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AC03" w14:textId="77777777" w:rsidR="00F50502" w:rsidRDefault="0063111E">
      <w:pPr>
        <w:pStyle w:val="BodyText"/>
        <w:spacing w:before="44"/>
        <w:ind w:left="4431" w:right="4309"/>
        <w:jc w:val="center"/>
      </w:pPr>
      <w:r>
        <w:t>MEMGMA</w:t>
      </w:r>
      <w:r>
        <w:rPr>
          <w:spacing w:val="-48"/>
        </w:rPr>
        <w:t xml:space="preserve"> </w:t>
      </w:r>
      <w:r>
        <w:t>BY-LAWS</w:t>
      </w:r>
    </w:p>
    <w:p w14:paraId="1E1FEB8C" w14:textId="77777777" w:rsidR="00F50502" w:rsidRDefault="00F50502">
      <w:pPr>
        <w:pStyle w:val="BodyText"/>
      </w:pPr>
    </w:p>
    <w:p w14:paraId="499C2862" w14:textId="77777777" w:rsidR="00F50502" w:rsidRDefault="0063111E">
      <w:pPr>
        <w:pStyle w:val="Heading1"/>
        <w:ind w:left="4431" w:right="4309"/>
        <w:rPr>
          <w:u w:val="none"/>
        </w:rPr>
      </w:pPr>
      <w:r>
        <w:rPr>
          <w:spacing w:val="-1"/>
          <w:u w:val="none"/>
        </w:rPr>
        <w:t xml:space="preserve">ARTICLE </w:t>
      </w:r>
      <w:r>
        <w:rPr>
          <w:u w:val="none"/>
        </w:rPr>
        <w:t>I</w:t>
      </w:r>
      <w:r>
        <w:rPr>
          <w:spacing w:val="-47"/>
          <w:u w:val="none"/>
        </w:rPr>
        <w:t xml:space="preserve"> </w:t>
      </w:r>
      <w:r>
        <w:t>NAME</w:t>
      </w:r>
    </w:p>
    <w:p w14:paraId="06C61F3B" w14:textId="77777777" w:rsidR="00F50502" w:rsidRDefault="00F50502">
      <w:pPr>
        <w:pStyle w:val="BodyText"/>
        <w:spacing w:before="5"/>
        <w:rPr>
          <w:b/>
          <w:sz w:val="17"/>
        </w:rPr>
      </w:pPr>
    </w:p>
    <w:p w14:paraId="79A8D5EC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1.</w:t>
      </w:r>
      <w:r>
        <w:rPr>
          <w:spacing w:val="1"/>
          <w:u w:val="single"/>
        </w:rPr>
        <w:t xml:space="preserve"> </w:t>
      </w:r>
      <w:r>
        <w:rPr>
          <w:u w:val="single"/>
        </w:rPr>
        <w:t>Name</w:t>
      </w:r>
    </w:p>
    <w:p w14:paraId="5D23C77A" w14:textId="77777777" w:rsidR="00F50502" w:rsidRDefault="0063111E">
      <w:pPr>
        <w:pStyle w:val="BodyText"/>
        <w:ind w:left="220"/>
      </w:pPr>
      <w:r>
        <w:t>The name of this organization shall be the MEMGMA.</w:t>
      </w:r>
    </w:p>
    <w:p w14:paraId="40A88031" w14:textId="77777777" w:rsidR="00F50502" w:rsidRDefault="00F50502">
      <w:pPr>
        <w:pStyle w:val="BodyText"/>
        <w:spacing w:before="5"/>
        <w:rPr>
          <w:sz w:val="17"/>
        </w:rPr>
      </w:pPr>
    </w:p>
    <w:p w14:paraId="1B4AAEB8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2.</w:t>
      </w:r>
      <w:r>
        <w:rPr>
          <w:spacing w:val="1"/>
          <w:u w:val="single"/>
        </w:rPr>
        <w:t xml:space="preserve"> </w:t>
      </w:r>
      <w:r>
        <w:rPr>
          <w:u w:val="single"/>
        </w:rPr>
        <w:t>Corporate Status</w:t>
      </w:r>
    </w:p>
    <w:p w14:paraId="1B1D974C" w14:textId="77777777" w:rsidR="00F50502" w:rsidRDefault="0063111E">
      <w:pPr>
        <w:pStyle w:val="BodyText"/>
        <w:ind w:left="220" w:right="253"/>
      </w:pPr>
      <w:r>
        <w:t>The MEMGMA is organized and formed as a professional association and business league within the</w:t>
      </w:r>
      <w:r>
        <w:rPr>
          <w:spacing w:val="1"/>
        </w:rPr>
        <w:t xml:space="preserve"> </w:t>
      </w:r>
      <w:r>
        <w:t>meaning of Section 501(c) (6) of the Internal Revenue Code of 1986, as amended (“the Code”) to</w:t>
      </w:r>
      <w:r>
        <w:rPr>
          <w:spacing w:val="1"/>
        </w:rPr>
        <w:t xml:space="preserve"> </w:t>
      </w:r>
      <w:r>
        <w:t>advance the profession of medical practice management, the industry of ambulatory health care</w:t>
      </w:r>
      <w:r>
        <w:rPr>
          <w:spacing w:val="1"/>
        </w:rPr>
        <w:t xml:space="preserve"> </w:t>
      </w:r>
      <w:r>
        <w:t>delivery carried on through various forms of medical practice and to cooperate with other allied health</w:t>
      </w:r>
      <w:r>
        <w:rPr>
          <w:spacing w:val="-48"/>
        </w:rPr>
        <w:t xml:space="preserve"> </w:t>
      </w:r>
      <w:r>
        <w:t xml:space="preserve">organizations to improve healthcare delivery to the </w:t>
      </w:r>
      <w:proofErr w:type="gramStart"/>
      <w:r>
        <w:t>general public</w:t>
      </w:r>
      <w:proofErr w:type="gramEnd"/>
      <w:r>
        <w:t>.</w:t>
      </w:r>
    </w:p>
    <w:p w14:paraId="5941F8E7" w14:textId="77777777" w:rsidR="00F50502" w:rsidRDefault="00F50502">
      <w:pPr>
        <w:pStyle w:val="BodyText"/>
        <w:spacing w:before="5"/>
        <w:rPr>
          <w:sz w:val="17"/>
        </w:rPr>
      </w:pPr>
    </w:p>
    <w:p w14:paraId="52F69BE5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3.</w:t>
      </w:r>
      <w:r>
        <w:rPr>
          <w:spacing w:val="1"/>
          <w:u w:val="single"/>
        </w:rPr>
        <w:t xml:space="preserve"> </w:t>
      </w:r>
      <w:r>
        <w:rPr>
          <w:u w:val="single"/>
        </w:rPr>
        <w:t>Fiscal Year</w:t>
      </w:r>
    </w:p>
    <w:p w14:paraId="59C78232" w14:textId="77777777" w:rsidR="00F50502" w:rsidRDefault="0063111E">
      <w:pPr>
        <w:pStyle w:val="BodyText"/>
        <w:ind w:left="220"/>
      </w:pPr>
      <w:r>
        <w:t>The fiscal year of the MEMGMA shall begin on July 1 and shall conclude on June 30.</w:t>
      </w:r>
    </w:p>
    <w:p w14:paraId="55DAA87B" w14:textId="77777777" w:rsidR="00F50502" w:rsidRDefault="00F50502">
      <w:pPr>
        <w:pStyle w:val="BodyText"/>
      </w:pPr>
    </w:p>
    <w:p w14:paraId="407E5B3D" w14:textId="77777777" w:rsidR="00F50502" w:rsidRDefault="00F50502">
      <w:pPr>
        <w:pStyle w:val="BodyText"/>
      </w:pPr>
    </w:p>
    <w:p w14:paraId="4A7F03DC" w14:textId="77777777" w:rsidR="00F50502" w:rsidRDefault="0063111E">
      <w:pPr>
        <w:pStyle w:val="Heading1"/>
        <w:rPr>
          <w:u w:val="none"/>
        </w:rPr>
      </w:pPr>
      <w:r>
        <w:rPr>
          <w:u w:val="none"/>
        </w:rPr>
        <w:t>ARTICLE II</w:t>
      </w:r>
      <w:r>
        <w:rPr>
          <w:spacing w:val="1"/>
          <w:u w:val="none"/>
        </w:rPr>
        <w:t xml:space="preserve"> </w:t>
      </w:r>
      <w:r>
        <w:t>AFFILIATIONS</w:t>
      </w:r>
    </w:p>
    <w:p w14:paraId="05C3DA74" w14:textId="77777777" w:rsidR="00F50502" w:rsidRDefault="00F50502">
      <w:pPr>
        <w:pStyle w:val="BodyText"/>
        <w:rPr>
          <w:b/>
        </w:rPr>
      </w:pPr>
    </w:p>
    <w:p w14:paraId="45A04B37" w14:textId="77777777" w:rsidR="00F50502" w:rsidRDefault="0063111E">
      <w:pPr>
        <w:pStyle w:val="BodyText"/>
        <w:ind w:left="220" w:right="117"/>
      </w:pPr>
      <w:r>
        <w:t>MEMGMA shall be affiliated with the Medical Group Management Association (hereinafter referred to</w:t>
      </w:r>
      <w:r>
        <w:rPr>
          <w:spacing w:val="1"/>
        </w:rPr>
        <w:t xml:space="preserve"> </w:t>
      </w:r>
      <w:r>
        <w:t>as the “National MGMA”) by entering into an affiliation agreement with National MGMA.</w:t>
      </w:r>
      <w:r>
        <w:rPr>
          <w:spacing w:val="49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approval by the Board of Directors (“Board”), a letter of affiliation shall be signed by the President of the</w:t>
      </w:r>
      <w:r>
        <w:rPr>
          <w:spacing w:val="-48"/>
        </w:rPr>
        <w:t xml:space="preserve"> </w:t>
      </w:r>
      <w:r>
        <w:t>MEMGMA.</w:t>
      </w:r>
    </w:p>
    <w:p w14:paraId="317243DD" w14:textId="77777777" w:rsidR="00F50502" w:rsidRDefault="00F50502">
      <w:pPr>
        <w:pStyle w:val="BodyText"/>
      </w:pPr>
    </w:p>
    <w:p w14:paraId="07A248AF" w14:textId="77777777" w:rsidR="00F50502" w:rsidRDefault="00F50502">
      <w:pPr>
        <w:pStyle w:val="BodyText"/>
      </w:pPr>
    </w:p>
    <w:p w14:paraId="77CB1B6A" w14:textId="77777777" w:rsidR="00F50502" w:rsidRDefault="0063111E">
      <w:pPr>
        <w:pStyle w:val="Heading1"/>
        <w:rPr>
          <w:u w:val="none"/>
        </w:rPr>
      </w:pPr>
      <w:r>
        <w:rPr>
          <w:u w:val="none"/>
        </w:rPr>
        <w:t>ARTICLE III</w:t>
      </w:r>
      <w:r>
        <w:rPr>
          <w:spacing w:val="-48"/>
          <w:u w:val="none"/>
        </w:rPr>
        <w:t xml:space="preserve"> </w:t>
      </w:r>
      <w:r>
        <w:t>PURPOSE</w:t>
      </w:r>
    </w:p>
    <w:p w14:paraId="45E7BA67" w14:textId="77777777" w:rsidR="00F50502" w:rsidRDefault="00F50502">
      <w:pPr>
        <w:pStyle w:val="BodyText"/>
        <w:rPr>
          <w:b/>
        </w:rPr>
      </w:pPr>
    </w:p>
    <w:p w14:paraId="65E6D5DC" w14:textId="77777777" w:rsidR="00F50502" w:rsidRDefault="0063111E">
      <w:pPr>
        <w:pStyle w:val="BodyText"/>
        <w:ind w:left="220" w:right="331"/>
      </w:pPr>
      <w:r>
        <w:t>The purpose of the MEMGMA shall be to provide a forum for the exchange of ideas among business</w:t>
      </w:r>
      <w:r>
        <w:rPr>
          <w:spacing w:val="1"/>
        </w:rPr>
        <w:t xml:space="preserve"> </w:t>
      </w:r>
      <w:r>
        <w:t>professionals and managers engaged in the business affairs of medical practice organizations and to</w:t>
      </w:r>
      <w:r>
        <w:rPr>
          <w:spacing w:val="1"/>
        </w:rPr>
        <w:t xml:space="preserve"> </w:t>
      </w:r>
      <w:r>
        <w:t>serve as a mechanism whereby solutions to the problems of medical practice management may be</w:t>
      </w:r>
      <w:r>
        <w:rPr>
          <w:spacing w:val="1"/>
        </w:rPr>
        <w:t xml:space="preserve"> </w:t>
      </w:r>
      <w:r>
        <w:t>developed through group effort and group concerted action.</w:t>
      </w:r>
      <w:r>
        <w:rPr>
          <w:spacing w:val="1"/>
        </w:rPr>
        <w:t xml:space="preserve"> </w:t>
      </w:r>
      <w:r>
        <w:t>It shall also serve as a mechanism for</w:t>
      </w:r>
      <w:r>
        <w:rPr>
          <w:spacing w:val="1"/>
        </w:rPr>
        <w:t xml:space="preserve"> </w:t>
      </w:r>
      <w:r>
        <w:t>increased awareness through education and the development of management information relating to</w:t>
      </w:r>
      <w:r>
        <w:rPr>
          <w:spacing w:val="-48"/>
        </w:rPr>
        <w:t xml:space="preserve"> </w:t>
      </w:r>
      <w:r>
        <w:t>medical practices.</w:t>
      </w:r>
    </w:p>
    <w:p w14:paraId="63A74DF5" w14:textId="77777777" w:rsidR="00F50502" w:rsidRDefault="00F50502">
      <w:pPr>
        <w:pStyle w:val="BodyText"/>
        <w:spacing w:before="5"/>
        <w:rPr>
          <w:sz w:val="17"/>
        </w:rPr>
      </w:pPr>
    </w:p>
    <w:p w14:paraId="2466A592" w14:textId="77777777" w:rsidR="00F50502" w:rsidRDefault="00F50502">
      <w:pPr>
        <w:rPr>
          <w:sz w:val="17"/>
        </w:rPr>
        <w:sectPr w:rsidR="00F50502">
          <w:footerReference w:type="default" r:id="rId7"/>
          <w:type w:val="continuous"/>
          <w:pgSz w:w="12240" w:h="15840"/>
          <w:pgMar w:top="1400" w:right="1340" w:bottom="1200" w:left="1220" w:header="720" w:footer="1009" w:gutter="0"/>
          <w:pgNumType w:start="1"/>
          <w:cols w:space="720"/>
        </w:sectPr>
      </w:pPr>
    </w:p>
    <w:p w14:paraId="10EA854B" w14:textId="77777777" w:rsidR="00F50502" w:rsidRDefault="00F50502">
      <w:pPr>
        <w:pStyle w:val="BodyText"/>
      </w:pPr>
    </w:p>
    <w:p w14:paraId="10084B04" w14:textId="77777777" w:rsidR="00F50502" w:rsidRDefault="00F50502">
      <w:pPr>
        <w:pStyle w:val="BodyText"/>
        <w:spacing w:before="7"/>
        <w:rPr>
          <w:sz w:val="26"/>
        </w:rPr>
      </w:pPr>
    </w:p>
    <w:p w14:paraId="293297D8" w14:textId="77777777" w:rsidR="00F50502" w:rsidRDefault="0063111E">
      <w:pPr>
        <w:pStyle w:val="BodyText"/>
        <w:ind w:left="220"/>
      </w:pPr>
      <w:r>
        <w:rPr>
          <w:u w:val="single"/>
        </w:rPr>
        <w:t>Section 1.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Categories of Members</w:t>
      </w:r>
    </w:p>
    <w:p w14:paraId="14F80693" w14:textId="77777777" w:rsidR="00F50502" w:rsidRDefault="0063111E">
      <w:pPr>
        <w:pStyle w:val="Heading1"/>
        <w:spacing w:before="56"/>
        <w:ind w:left="220" w:right="4127" w:firstLine="142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ARTICLE IV</w:t>
      </w:r>
      <w:r>
        <w:rPr>
          <w:spacing w:val="1"/>
          <w:u w:val="none"/>
        </w:rPr>
        <w:t xml:space="preserve"> </w:t>
      </w:r>
      <w:r>
        <w:t>MEMBERSHIP</w:t>
      </w:r>
    </w:p>
    <w:p w14:paraId="0A20E55C" w14:textId="77777777" w:rsidR="00F50502" w:rsidRDefault="00F50502">
      <w:pPr>
        <w:sectPr w:rsidR="00F50502">
          <w:type w:val="continuous"/>
          <w:pgSz w:w="12240" w:h="15840"/>
          <w:pgMar w:top="1400" w:right="1340" w:bottom="1200" w:left="1220" w:header="720" w:footer="720" w:gutter="0"/>
          <w:cols w:num="2" w:space="720" w:equalWidth="0">
            <w:col w:w="3328" w:space="720"/>
            <w:col w:w="5632"/>
          </w:cols>
        </w:sectPr>
      </w:pPr>
    </w:p>
    <w:p w14:paraId="2B0BB77D" w14:textId="52FFBF57" w:rsidR="00F50502" w:rsidRDefault="0063111E">
      <w:pPr>
        <w:pStyle w:val="BodyText"/>
        <w:ind w:left="220"/>
      </w:pPr>
      <w:r>
        <w:t>All individuals must be eligible to participate in one of the following categories of membership:</w:t>
      </w:r>
    </w:p>
    <w:p w14:paraId="7B8B11AB" w14:textId="77777777" w:rsidR="00F50502" w:rsidRDefault="00F50502">
      <w:pPr>
        <w:pStyle w:val="BodyText"/>
      </w:pPr>
    </w:p>
    <w:p w14:paraId="2131D678" w14:textId="3A3905C3" w:rsidR="00F50502" w:rsidRDefault="0063111E">
      <w:pPr>
        <w:pStyle w:val="ListParagraph"/>
        <w:numPr>
          <w:ilvl w:val="0"/>
          <w:numId w:val="11"/>
        </w:numPr>
        <w:tabs>
          <w:tab w:val="left" w:pos="940"/>
        </w:tabs>
        <w:ind w:right="450"/>
      </w:pPr>
      <w:del w:id="0" w:author="Dawn Wilno" w:date="2021-04-18T21:58:00Z">
        <w:r w:rsidDel="002846EE">
          <w:rPr>
            <w:b/>
          </w:rPr>
          <w:delText xml:space="preserve">Individual </w:delText>
        </w:r>
      </w:del>
      <w:ins w:id="1" w:author="Dawn Wilno" w:date="2021-04-18T21:58:00Z">
        <w:r w:rsidR="002846EE">
          <w:rPr>
            <w:b/>
          </w:rPr>
          <w:t>Active</w:t>
        </w:r>
        <w:r w:rsidR="002846EE">
          <w:rPr>
            <w:b/>
          </w:rPr>
          <w:t xml:space="preserve"> </w:t>
        </w:r>
      </w:ins>
      <w:r>
        <w:rPr>
          <w:b/>
        </w:rPr>
        <w:t>Membership:</w:t>
      </w:r>
      <w:r>
        <w:rPr>
          <w:b/>
          <w:spacing w:val="1"/>
        </w:rPr>
        <w:t xml:space="preserve"> </w:t>
      </w:r>
      <w:r>
        <w:t xml:space="preserve">An Individual </w:t>
      </w:r>
      <w:del w:id="2" w:author="Dawn Wilno" w:date="2021-04-18T22:03:00Z">
        <w:r w:rsidDel="002846EE">
          <w:delText>Member is a person who participates in the business</w:delText>
        </w:r>
        <w:r w:rsidDel="002846EE">
          <w:rPr>
            <w:spacing w:val="1"/>
          </w:rPr>
          <w:delText xml:space="preserve"> </w:delText>
        </w:r>
        <w:r w:rsidDel="002846EE">
          <w:delText>affairs of a medical practice organization within the State of Maine</w:delText>
        </w:r>
      </w:del>
      <w:ins w:id="3" w:author="Dawn Wilno" w:date="2021-04-18T22:03:00Z">
        <w:r w:rsidR="002846EE">
          <w:t xml:space="preserve"> who is directly employed</w:t>
        </w:r>
      </w:ins>
      <w:ins w:id="4" w:author="Dawn Wilno" w:date="2021-04-18T22:04:00Z">
        <w:r w:rsidR="002846EE">
          <w:t xml:space="preserve"> in management or administrative support services by an entity formally organized to provide or facilitate the provision of healthcare services.  An indi</w:t>
        </w:r>
      </w:ins>
      <w:ins w:id="5" w:author="Dawn Wilno" w:date="2021-04-18T22:05:00Z">
        <w:r w:rsidR="002846EE">
          <w:t xml:space="preserve">vidual employed by a management organization, hospital/hospital system, practice management firm or other </w:t>
        </w:r>
        <w:r w:rsidR="002846EE">
          <w:lastRenderedPageBreak/>
          <w:t>business entity responsible for managing any operational component(s)</w:t>
        </w:r>
      </w:ins>
      <w:ins w:id="6" w:author="Dawn Wilno" w:date="2021-04-18T22:06:00Z">
        <w:r w:rsidR="002846EE">
          <w:t xml:space="preserve"> of an entity providing healthcare services.  This includes consultants who are responsible for operation of one or more practices on an ongoing basis.  Healthcare providers/clinicians who hold an active </w:t>
        </w:r>
      </w:ins>
      <w:ins w:id="7" w:author="Dawn Wilno" w:date="2021-04-18T22:07:00Z">
        <w:r w:rsidR="002846EE">
          <w:t>license in the state are also considered active members</w:t>
        </w:r>
      </w:ins>
      <w:r>
        <w:t>.</w:t>
      </w:r>
      <w:r>
        <w:rPr>
          <w:spacing w:val="1"/>
        </w:rPr>
        <w:t xml:space="preserve"> </w:t>
      </w:r>
      <w:r>
        <w:t xml:space="preserve">An </w:t>
      </w:r>
      <w:del w:id="8" w:author="Dawn Wilno" w:date="2021-04-18T22:07:00Z">
        <w:r w:rsidDel="002846EE">
          <w:delText>Individual</w:delText>
        </w:r>
      </w:del>
      <w:ins w:id="9" w:author="Dawn Wilno" w:date="2021-04-18T22:07:00Z">
        <w:r w:rsidR="002846EE">
          <w:t xml:space="preserve"> Active</w:t>
        </w:r>
      </w:ins>
      <w:r>
        <w:t xml:space="preserve"> Member is</w:t>
      </w:r>
      <w:r>
        <w:rPr>
          <w:spacing w:val="-48"/>
        </w:rPr>
        <w:t xml:space="preserve"> </w:t>
      </w:r>
      <w:r>
        <w:t>entitled to all MEMGMA services, including the right to vote on all matters presented to the</w:t>
      </w:r>
      <w:r>
        <w:rPr>
          <w:spacing w:val="1"/>
        </w:rPr>
        <w:t xml:space="preserve"> </w:t>
      </w:r>
      <w:r>
        <w:t>members and to serve on the Board of Directors of the MEMGMA.</w:t>
      </w:r>
    </w:p>
    <w:p w14:paraId="0FFD6B20" w14:textId="59F9F34D" w:rsidR="00F50502" w:rsidDel="002F2F78" w:rsidRDefault="00F50502">
      <w:pPr>
        <w:rPr>
          <w:del w:id="10" w:author="Dawn Wilno" w:date="2021-04-18T22:10:00Z"/>
        </w:rPr>
        <w:sectPr w:rsidR="00F50502" w:rsidDel="002F2F78">
          <w:type w:val="continuous"/>
          <w:pgSz w:w="12240" w:h="15840"/>
          <w:pgMar w:top="1400" w:right="1340" w:bottom="1200" w:left="1220" w:header="720" w:footer="720" w:gutter="0"/>
          <w:cols w:space="720"/>
        </w:sectPr>
      </w:pPr>
    </w:p>
    <w:p w14:paraId="08036094" w14:textId="64F7B107" w:rsidR="00F50502" w:rsidDel="002F2F78" w:rsidRDefault="00F50502">
      <w:pPr>
        <w:pStyle w:val="BodyText"/>
        <w:spacing w:before="10"/>
        <w:rPr>
          <w:del w:id="11" w:author="Dawn Wilno" w:date="2021-04-18T22:10:00Z"/>
          <w:sz w:val="12"/>
        </w:rPr>
      </w:pPr>
    </w:p>
    <w:p w14:paraId="049CB8DA" w14:textId="37698F1D" w:rsidR="00F50502" w:rsidRDefault="0063111E">
      <w:pPr>
        <w:pStyle w:val="ListParagraph"/>
        <w:numPr>
          <w:ilvl w:val="0"/>
          <w:numId w:val="11"/>
        </w:numPr>
        <w:tabs>
          <w:tab w:val="left" w:pos="940"/>
        </w:tabs>
        <w:spacing w:before="56"/>
        <w:ind w:right="316"/>
      </w:pPr>
      <w:r>
        <w:rPr>
          <w:b/>
        </w:rPr>
        <w:t>Affiliate Membership:</w:t>
      </w:r>
      <w:r>
        <w:rPr>
          <w:b/>
          <w:spacing w:val="1"/>
        </w:rPr>
        <w:t xml:space="preserve"> </w:t>
      </w:r>
      <w:r>
        <w:t>An Affiliate Member is defined as a person who provides goods and/or</w:t>
      </w:r>
      <w:r>
        <w:rPr>
          <w:spacing w:val="-47"/>
        </w:rPr>
        <w:t xml:space="preserve"> </w:t>
      </w:r>
      <w:r>
        <w:t xml:space="preserve">services that enhance the </w:t>
      </w:r>
      <w:del w:id="12" w:author="Dawn Wilno" w:date="2021-04-18T22:12:00Z">
        <w:r w:rsidDel="002F2F78">
          <w:delText>Individual</w:delText>
        </w:r>
      </w:del>
      <w:ins w:id="13" w:author="Dawn Wilno" w:date="2021-04-18T22:12:00Z">
        <w:r w:rsidR="002F2F78">
          <w:t>Active</w:t>
        </w:r>
      </w:ins>
      <w:r>
        <w:t xml:space="preserve"> Member’s ability to meet the health needs of his or her</w:t>
      </w:r>
      <w:r>
        <w:rPr>
          <w:spacing w:val="1"/>
        </w:rPr>
        <w:t xml:space="preserve"> </w:t>
      </w:r>
      <w:r>
        <w:t>community, such as a vendor.</w:t>
      </w:r>
      <w:r>
        <w:rPr>
          <w:spacing w:val="1"/>
        </w:rPr>
        <w:t xml:space="preserve"> </w:t>
      </w:r>
      <w:r>
        <w:t>An Affiliate Member is entitled to all MEMGMA services,</w:t>
      </w:r>
      <w:r>
        <w:rPr>
          <w:spacing w:val="1"/>
        </w:rPr>
        <w:t xml:space="preserve"> </w:t>
      </w:r>
      <w:r>
        <w:t>including the right to vote on all matters presented to the members and to serve on the Board</w:t>
      </w:r>
      <w:r>
        <w:rPr>
          <w:spacing w:val="-48"/>
        </w:rPr>
        <w:t xml:space="preserve"> </w:t>
      </w:r>
      <w:r>
        <w:t>of Directors of the MEMGMA.</w:t>
      </w:r>
    </w:p>
    <w:p w14:paraId="0B6C47AF" w14:textId="77777777" w:rsidR="00F50502" w:rsidRDefault="00F50502">
      <w:pPr>
        <w:pStyle w:val="BodyText"/>
      </w:pPr>
    </w:p>
    <w:p w14:paraId="5406B8CC" w14:textId="3EB96971" w:rsidR="00F50502" w:rsidRDefault="0063111E">
      <w:pPr>
        <w:pStyle w:val="ListParagraph"/>
        <w:numPr>
          <w:ilvl w:val="0"/>
          <w:numId w:val="11"/>
        </w:numPr>
        <w:tabs>
          <w:tab w:val="left" w:pos="940"/>
        </w:tabs>
        <w:ind w:right="135"/>
      </w:pPr>
      <w:r>
        <w:rPr>
          <w:b/>
        </w:rPr>
        <w:t xml:space="preserve">Student Membership: </w:t>
      </w:r>
      <w:del w:id="14" w:author="Dawn Wilno" w:date="2021-04-18T22:09:00Z">
        <w:r w:rsidDel="002F2F78">
          <w:delText>A Student Member is a person who is a full-time student according to the</w:delText>
        </w:r>
        <w:r w:rsidDel="002F2F78">
          <w:rPr>
            <w:spacing w:val="-48"/>
          </w:rPr>
          <w:delText xml:space="preserve"> </w:delText>
        </w:r>
        <w:r w:rsidDel="002F2F78">
          <w:delText>guidelines of his or her college or university</w:delText>
        </w:r>
      </w:del>
      <w:ins w:id="15" w:author="Dawn Wilno" w:date="2021-04-18T22:09:00Z">
        <w:r w:rsidR="002F2F78">
          <w:t>An individual who is pursuing a healthcare or business-related degree at an accredited institution of higher learn</w:t>
        </w:r>
      </w:ins>
      <w:ins w:id="16" w:author="Dawn Wilno" w:date="2021-04-18T22:10:00Z">
        <w:r w:rsidR="002F2F78">
          <w:t>ing and does not qualify for any other member category</w:t>
        </w:r>
      </w:ins>
      <w:r>
        <w:t>.</w:t>
      </w:r>
      <w:r>
        <w:rPr>
          <w:spacing w:val="1"/>
        </w:rPr>
        <w:t xml:space="preserve"> </w:t>
      </w:r>
      <w:r>
        <w:t>A Student Member is entitled to MEMGMA</w:t>
      </w:r>
      <w:r>
        <w:rPr>
          <w:spacing w:val="1"/>
        </w:rPr>
        <w:t xml:space="preserve"> </w:t>
      </w:r>
      <w:r>
        <w:t>Membership Services, as determined by the Board of Directors, but shall not have the right to</w:t>
      </w:r>
      <w:r>
        <w:rPr>
          <w:spacing w:val="1"/>
        </w:rPr>
        <w:t xml:space="preserve"> </w:t>
      </w:r>
      <w:r>
        <w:t>vote and is not eligible to serve on the Board of Directors of the MEMGMA.</w:t>
      </w:r>
    </w:p>
    <w:p w14:paraId="20EC5B1A" w14:textId="77777777" w:rsidR="00F50502" w:rsidRDefault="00F50502">
      <w:pPr>
        <w:pStyle w:val="BodyText"/>
        <w:spacing w:before="3"/>
        <w:rPr>
          <w:sz w:val="25"/>
        </w:rPr>
      </w:pPr>
    </w:p>
    <w:p w14:paraId="266FCAFD" w14:textId="77777777" w:rsidR="00F50502" w:rsidRDefault="0063111E">
      <w:pPr>
        <w:pStyle w:val="ListParagraph"/>
        <w:numPr>
          <w:ilvl w:val="0"/>
          <w:numId w:val="11"/>
        </w:numPr>
        <w:tabs>
          <w:tab w:val="left" w:pos="940"/>
        </w:tabs>
        <w:spacing w:before="1"/>
        <w:ind w:right="165"/>
      </w:pPr>
      <w:r>
        <w:rPr>
          <w:b/>
        </w:rPr>
        <w:t xml:space="preserve">Distinguished Membership: </w:t>
      </w:r>
      <w:r>
        <w:t>Any individual who has demonstrated outstanding service and</w:t>
      </w:r>
      <w:r>
        <w:rPr>
          <w:spacing w:val="1"/>
        </w:rPr>
        <w:t xml:space="preserve"> </w:t>
      </w:r>
      <w:r>
        <w:t>commitment to the medical group management profession may be designated by the Board of</w:t>
      </w:r>
      <w:r>
        <w:rPr>
          <w:spacing w:val="1"/>
        </w:rPr>
        <w:t xml:space="preserve"> </w:t>
      </w:r>
      <w:r>
        <w:t>Directors of the MEMGMA as a Distinguished Member.</w:t>
      </w:r>
      <w:r>
        <w:rPr>
          <w:spacing w:val="1"/>
        </w:rPr>
        <w:t xml:space="preserve"> </w:t>
      </w:r>
      <w:r>
        <w:t>A Distinguished Member is entitled to</w:t>
      </w:r>
      <w:r>
        <w:rPr>
          <w:spacing w:val="1"/>
        </w:rPr>
        <w:t xml:space="preserve"> </w:t>
      </w:r>
      <w:r>
        <w:t>MEMGMA Membership Services, as determined by the Board of Directors, including the right to</w:t>
      </w:r>
      <w:r>
        <w:rPr>
          <w:spacing w:val="-48"/>
        </w:rPr>
        <w:t xml:space="preserve"> </w:t>
      </w:r>
      <w:r>
        <w:t>vote, is not eligible to serve on the Board of Directors, but may serve as an advisory member to</w:t>
      </w:r>
      <w:r>
        <w:rPr>
          <w:spacing w:val="1"/>
        </w:rPr>
        <w:t xml:space="preserve"> </w:t>
      </w:r>
      <w:r>
        <w:t>the Board of Directors of the MEMGMA at the invitation of the Board.</w:t>
      </w:r>
      <w:r>
        <w:rPr>
          <w:spacing w:val="1"/>
        </w:rPr>
        <w:t xml:space="preserve"> </w:t>
      </w:r>
      <w:r>
        <w:t>A Distinguished Member</w:t>
      </w:r>
      <w:r>
        <w:rPr>
          <w:spacing w:val="-47"/>
        </w:rPr>
        <w:t xml:space="preserve"> </w:t>
      </w:r>
      <w:r>
        <w:t>shall be eligible for lifetime paid membership.</w:t>
      </w:r>
    </w:p>
    <w:p w14:paraId="29CB1DE2" w14:textId="77777777" w:rsidR="00F50502" w:rsidRDefault="00F50502">
      <w:pPr>
        <w:pStyle w:val="BodyText"/>
        <w:spacing w:before="5"/>
        <w:rPr>
          <w:sz w:val="17"/>
        </w:rPr>
      </w:pPr>
    </w:p>
    <w:p w14:paraId="70463600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2.</w:t>
      </w:r>
      <w:r>
        <w:rPr>
          <w:spacing w:val="1"/>
          <w:u w:val="single"/>
        </w:rPr>
        <w:t xml:space="preserve"> </w:t>
      </w:r>
      <w:r>
        <w:rPr>
          <w:u w:val="single"/>
        </w:rPr>
        <w:t>Forfeiture of Membership</w:t>
      </w:r>
    </w:p>
    <w:p w14:paraId="5092821A" w14:textId="77777777" w:rsidR="00F50502" w:rsidRDefault="0063111E">
      <w:pPr>
        <w:pStyle w:val="BodyText"/>
        <w:ind w:left="220" w:right="181"/>
      </w:pPr>
      <w:r>
        <w:t>Upon a vote of three-fourths (3/4) of the voting members of the MEMGMA, a member may be expelled</w:t>
      </w:r>
      <w:r>
        <w:rPr>
          <w:spacing w:val="-48"/>
        </w:rPr>
        <w:t xml:space="preserve"> </w:t>
      </w:r>
      <w:r>
        <w:t>from the MEMGMA for any of the following reasons:</w:t>
      </w:r>
    </w:p>
    <w:p w14:paraId="1F961310" w14:textId="77777777" w:rsidR="00F50502" w:rsidRDefault="00F50502">
      <w:pPr>
        <w:pStyle w:val="BodyText"/>
        <w:spacing w:before="12"/>
        <w:rPr>
          <w:sz w:val="21"/>
        </w:rPr>
      </w:pPr>
    </w:p>
    <w:p w14:paraId="5B660AB4" w14:textId="77777777" w:rsidR="00F50502" w:rsidRDefault="0063111E">
      <w:pPr>
        <w:pStyle w:val="ListParagraph"/>
        <w:numPr>
          <w:ilvl w:val="0"/>
          <w:numId w:val="10"/>
        </w:numPr>
        <w:tabs>
          <w:tab w:val="left" w:pos="940"/>
        </w:tabs>
      </w:pPr>
      <w:r>
        <w:t>Violation of the Code of Ethics set forth in these by-laws.</w:t>
      </w:r>
    </w:p>
    <w:p w14:paraId="74B57693" w14:textId="77777777" w:rsidR="00F50502" w:rsidRDefault="00F50502">
      <w:pPr>
        <w:pStyle w:val="BodyText"/>
      </w:pPr>
    </w:p>
    <w:p w14:paraId="7092E7C6" w14:textId="77777777" w:rsidR="00F50502" w:rsidRDefault="0063111E">
      <w:pPr>
        <w:pStyle w:val="ListParagraph"/>
        <w:numPr>
          <w:ilvl w:val="0"/>
          <w:numId w:val="10"/>
        </w:numPr>
        <w:tabs>
          <w:tab w:val="left" w:pos="940"/>
        </w:tabs>
        <w:ind w:right="126"/>
      </w:pPr>
      <w:r>
        <w:t>Violation of any other provision of these by-laws or other rules and regulations of the MEMGMA</w:t>
      </w:r>
      <w:r>
        <w:rPr>
          <w:spacing w:val="-48"/>
        </w:rPr>
        <w:t xml:space="preserve"> </w:t>
      </w:r>
      <w:r>
        <w:t>that may be adopted from time to time.</w:t>
      </w:r>
    </w:p>
    <w:p w14:paraId="4ED2993B" w14:textId="77777777" w:rsidR="00F50502" w:rsidRDefault="00F50502">
      <w:pPr>
        <w:pStyle w:val="BodyText"/>
      </w:pPr>
    </w:p>
    <w:p w14:paraId="004D417B" w14:textId="77777777" w:rsidR="00F50502" w:rsidRDefault="0063111E">
      <w:pPr>
        <w:pStyle w:val="BodyText"/>
        <w:ind w:left="220" w:right="252"/>
      </w:pPr>
      <w:r>
        <w:t>Failure to pay annual dues or other assessments of the MEMGMA will automatically result in forfeiture</w:t>
      </w:r>
      <w:r>
        <w:rPr>
          <w:spacing w:val="-48"/>
        </w:rPr>
        <w:t xml:space="preserve"> </w:t>
      </w:r>
      <w:r>
        <w:t>of membership.</w:t>
      </w:r>
    </w:p>
    <w:p w14:paraId="2ED5C561" w14:textId="77777777" w:rsidR="00F50502" w:rsidRDefault="00F50502">
      <w:pPr>
        <w:pStyle w:val="BodyText"/>
        <w:spacing w:before="5"/>
        <w:rPr>
          <w:sz w:val="17"/>
        </w:rPr>
      </w:pPr>
    </w:p>
    <w:p w14:paraId="5A01EED5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3.</w:t>
      </w:r>
      <w:r>
        <w:rPr>
          <w:spacing w:val="1"/>
          <w:u w:val="single"/>
        </w:rPr>
        <w:t xml:space="preserve"> </w:t>
      </w:r>
      <w:r>
        <w:rPr>
          <w:u w:val="single"/>
        </w:rPr>
        <w:t>Application for Membership</w:t>
      </w:r>
    </w:p>
    <w:p w14:paraId="17344C61" w14:textId="77777777" w:rsidR="00F50502" w:rsidRDefault="0063111E">
      <w:pPr>
        <w:pStyle w:val="BodyText"/>
        <w:ind w:left="220" w:right="117"/>
      </w:pPr>
      <w:r>
        <w:t xml:space="preserve">Each person desiring to become a member of the MEMGMA shall </w:t>
      </w:r>
      <w:proofErr w:type="gramStart"/>
      <w:r>
        <w:t>submit an application</w:t>
      </w:r>
      <w:proofErr w:type="gramEnd"/>
      <w:r>
        <w:t xml:space="preserve"> in the form</w:t>
      </w:r>
      <w:r>
        <w:rPr>
          <w:spacing w:val="1"/>
        </w:rPr>
        <w:t xml:space="preserve"> </w:t>
      </w:r>
      <w:r>
        <w:t>prescribed by the Board of Directors.</w:t>
      </w:r>
      <w:r>
        <w:rPr>
          <w:spacing w:val="1"/>
        </w:rPr>
        <w:t xml:space="preserve"> </w:t>
      </w:r>
      <w:r>
        <w:t>The Board of Directors shall have the right to accept or reject any</w:t>
      </w:r>
      <w:r>
        <w:rPr>
          <w:spacing w:val="-48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 xml:space="preserve">However, no applicant shall be denied </w:t>
      </w:r>
      <w:proofErr w:type="gramStart"/>
      <w:r>
        <w:t>on the basis of</w:t>
      </w:r>
      <w:proofErr w:type="gramEnd"/>
      <w:r>
        <w:t xml:space="preserve"> race, color, religion, national origin,</w:t>
      </w:r>
      <w:r>
        <w:rPr>
          <w:spacing w:val="1"/>
        </w:rPr>
        <w:t xml:space="preserve"> </w:t>
      </w:r>
      <w:r>
        <w:t>age, sex, sexual orientation or management philosophy.</w:t>
      </w:r>
    </w:p>
    <w:p w14:paraId="4C62E766" w14:textId="77777777" w:rsidR="00F50502" w:rsidRDefault="00F50502">
      <w:pPr>
        <w:pStyle w:val="BodyText"/>
        <w:spacing w:before="5"/>
        <w:rPr>
          <w:sz w:val="17"/>
        </w:rPr>
      </w:pPr>
    </w:p>
    <w:p w14:paraId="09541CCF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4.</w:t>
      </w:r>
      <w:r>
        <w:rPr>
          <w:spacing w:val="1"/>
          <w:u w:val="single"/>
        </w:rPr>
        <w:t xml:space="preserve"> </w:t>
      </w:r>
      <w:r>
        <w:rPr>
          <w:u w:val="single"/>
        </w:rPr>
        <w:t>Code of Ethics</w:t>
      </w:r>
    </w:p>
    <w:p w14:paraId="7AE1E220" w14:textId="77777777" w:rsidR="00F50502" w:rsidRDefault="0063111E">
      <w:pPr>
        <w:pStyle w:val="BodyText"/>
        <w:ind w:left="220" w:right="794"/>
      </w:pPr>
      <w:r>
        <w:t>In accordance with the MEMGMA’s mission statement, the following Code of Ethics applies to all</w:t>
      </w:r>
      <w:r>
        <w:rPr>
          <w:spacing w:val="-48"/>
        </w:rPr>
        <w:t xml:space="preserve"> </w:t>
      </w:r>
      <w:r>
        <w:t>members of the MEMGMA:</w:t>
      </w:r>
    </w:p>
    <w:p w14:paraId="46ACD6EB" w14:textId="77777777" w:rsidR="00F50502" w:rsidRDefault="00F50502">
      <w:pPr>
        <w:pStyle w:val="BodyText"/>
      </w:pPr>
    </w:p>
    <w:p w14:paraId="6FBDC16C" w14:textId="77777777" w:rsidR="00F50502" w:rsidRDefault="0063111E">
      <w:pPr>
        <w:pStyle w:val="ListParagraph"/>
        <w:numPr>
          <w:ilvl w:val="0"/>
          <w:numId w:val="9"/>
        </w:numPr>
        <w:tabs>
          <w:tab w:val="left" w:pos="940"/>
        </w:tabs>
        <w:ind w:right="484"/>
      </w:pPr>
      <w:r>
        <w:t>Members shall conduct themselves in a professional manner, maintaining a high standard of</w:t>
      </w:r>
      <w:r>
        <w:rPr>
          <w:spacing w:val="-48"/>
        </w:rPr>
        <w:t xml:space="preserve"> </w:t>
      </w:r>
      <w:r>
        <w:t>professional integrity and ethics.</w:t>
      </w:r>
    </w:p>
    <w:p w14:paraId="5DB23415" w14:textId="77777777" w:rsidR="00F50502" w:rsidRDefault="00F50502">
      <w:pPr>
        <w:pStyle w:val="BodyText"/>
      </w:pPr>
    </w:p>
    <w:p w14:paraId="1885008B" w14:textId="77777777" w:rsidR="00F50502" w:rsidRDefault="0063111E">
      <w:pPr>
        <w:pStyle w:val="ListParagraph"/>
        <w:numPr>
          <w:ilvl w:val="0"/>
          <w:numId w:val="9"/>
        </w:numPr>
        <w:tabs>
          <w:tab w:val="left" w:pos="940"/>
        </w:tabs>
        <w:ind w:right="788"/>
      </w:pPr>
      <w:r>
        <w:t>Members shall not misuse information disseminated in MEMGMA meetings, seminars,</w:t>
      </w:r>
      <w:r>
        <w:rPr>
          <w:spacing w:val="1"/>
        </w:rPr>
        <w:t xml:space="preserve"> </w:t>
      </w:r>
      <w:r>
        <w:lastRenderedPageBreak/>
        <w:t>workshops,</w:t>
      </w:r>
      <w:r>
        <w:rPr>
          <w:spacing w:val="-2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MEMGMA</w:t>
      </w:r>
      <w:r>
        <w:rPr>
          <w:spacing w:val="-1"/>
        </w:rPr>
        <w:t xml:space="preserve"> </w:t>
      </w:r>
      <w:r>
        <w:t>functions.</w:t>
      </w:r>
      <w:r>
        <w:rPr>
          <w:spacing w:val="47"/>
        </w:rPr>
        <w:t xml:space="preserve"> </w:t>
      </w:r>
      <w:r>
        <w:t>Misuse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</w:p>
    <w:p w14:paraId="41729216" w14:textId="05C1EEEB" w:rsidR="00F50502" w:rsidDel="002F2F78" w:rsidRDefault="00F50502">
      <w:pPr>
        <w:rPr>
          <w:del w:id="17" w:author="Dawn Wilno" w:date="2021-04-18T22:16:00Z"/>
        </w:rPr>
        <w:sectPr w:rsidR="00F50502" w:rsidDel="002F2F78">
          <w:pgSz w:w="12240" w:h="15840"/>
          <w:pgMar w:top="1500" w:right="1340" w:bottom="1200" w:left="1220" w:header="0" w:footer="1009" w:gutter="0"/>
          <w:cols w:space="720"/>
        </w:sectPr>
      </w:pPr>
    </w:p>
    <w:p w14:paraId="635B3BAB" w14:textId="46E4D6A3" w:rsidR="00F50502" w:rsidRDefault="0063111E">
      <w:pPr>
        <w:pStyle w:val="BodyText"/>
        <w:spacing w:before="44"/>
        <w:ind w:left="940" w:right="389"/>
      </w:pPr>
      <w:r>
        <w:lastRenderedPageBreak/>
        <w:t>includes representing MEMGMA information to other persons as having been authored by or</w:t>
      </w:r>
      <w:r>
        <w:rPr>
          <w:spacing w:val="-48"/>
        </w:rPr>
        <w:t xml:space="preserve"> </w:t>
      </w:r>
      <w:r>
        <w:t>originated from any person or organization other than the MEMGMA or National MGMA.</w:t>
      </w:r>
    </w:p>
    <w:p w14:paraId="3E0CFB9E" w14:textId="77777777" w:rsidR="00F50502" w:rsidRDefault="00F50502">
      <w:pPr>
        <w:pStyle w:val="BodyText"/>
      </w:pPr>
    </w:p>
    <w:p w14:paraId="131DB6D7" w14:textId="77777777" w:rsidR="00F50502" w:rsidRDefault="0063111E">
      <w:pPr>
        <w:pStyle w:val="ListParagraph"/>
        <w:numPr>
          <w:ilvl w:val="0"/>
          <w:numId w:val="9"/>
        </w:numPr>
        <w:tabs>
          <w:tab w:val="left" w:pos="940"/>
        </w:tabs>
        <w:ind w:right="253"/>
        <w:jc w:val="both"/>
      </w:pPr>
      <w:r>
        <w:t>Members who also sell products or services shall not utilize information obtained at MEMGMA</w:t>
      </w:r>
      <w:r>
        <w:rPr>
          <w:spacing w:val="-47"/>
        </w:rPr>
        <w:t xml:space="preserve"> </w:t>
      </w:r>
      <w:r>
        <w:t>functions, such as meetings, workshops, or seminars for their personal financial gain, including</w:t>
      </w:r>
      <w:r>
        <w:rPr>
          <w:spacing w:val="-47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MEMGMA</w:t>
      </w:r>
      <w:r>
        <w:rPr>
          <w:spacing w:val="-1"/>
        </w:rPr>
        <w:t xml:space="preserve"> </w:t>
      </w:r>
      <w:r>
        <w:t>functions.</w:t>
      </w:r>
    </w:p>
    <w:p w14:paraId="75FC12CB" w14:textId="77777777" w:rsidR="00F50502" w:rsidRDefault="00F50502">
      <w:pPr>
        <w:pStyle w:val="BodyText"/>
      </w:pPr>
    </w:p>
    <w:p w14:paraId="6269FAE4" w14:textId="77777777" w:rsidR="00F50502" w:rsidRDefault="0063111E">
      <w:pPr>
        <w:pStyle w:val="ListParagraph"/>
        <w:numPr>
          <w:ilvl w:val="0"/>
          <w:numId w:val="9"/>
        </w:numPr>
        <w:tabs>
          <w:tab w:val="left" w:pos="940"/>
        </w:tabs>
        <w:ind w:right="441"/>
      </w:pPr>
      <w:r>
        <w:t>Members shall not disparage the work or conduct of other members-but shall report</w:t>
      </w:r>
      <w:r>
        <w:rPr>
          <w:spacing w:val="1"/>
        </w:rPr>
        <w:t xml:space="preserve"> </w:t>
      </w:r>
      <w:r>
        <w:t>unprofessional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MEMGMA’s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</w:p>
    <w:p w14:paraId="16CAF47E" w14:textId="77777777" w:rsidR="00F50502" w:rsidRDefault="00F50502">
      <w:pPr>
        <w:pStyle w:val="BodyText"/>
        <w:spacing w:before="5"/>
        <w:rPr>
          <w:sz w:val="17"/>
        </w:rPr>
      </w:pPr>
    </w:p>
    <w:p w14:paraId="03123C53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5.</w:t>
      </w:r>
      <w:r>
        <w:rPr>
          <w:spacing w:val="1"/>
          <w:u w:val="single"/>
        </w:rPr>
        <w:t xml:space="preserve"> </w:t>
      </w:r>
      <w:r>
        <w:rPr>
          <w:u w:val="single"/>
        </w:rPr>
        <w:t>Membership Fees</w:t>
      </w:r>
    </w:p>
    <w:p w14:paraId="6DA0F89E" w14:textId="77777777" w:rsidR="00F50502" w:rsidRDefault="0063111E">
      <w:pPr>
        <w:pStyle w:val="BodyText"/>
        <w:ind w:left="220" w:right="253"/>
      </w:pPr>
      <w:r>
        <w:t>Annual dues shall be for the calendar year commencing each January 1st.</w:t>
      </w:r>
      <w:r>
        <w:rPr>
          <w:spacing w:val="1"/>
        </w:rPr>
        <w:t xml:space="preserve"> </w:t>
      </w:r>
      <w:r>
        <w:t>The Board of Directors shall</w:t>
      </w:r>
      <w:r>
        <w:rPr>
          <w:spacing w:val="1"/>
        </w:rPr>
        <w:t xml:space="preserve"> </w:t>
      </w:r>
      <w:r>
        <w:t>establish the amount of membership dues to be paid annually by each category of membership.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 dues may be prorated for new members admitted to the MEMGMA during the year.</w:t>
      </w:r>
      <w:r>
        <w:rPr>
          <w:spacing w:val="1"/>
        </w:rPr>
        <w:t xml:space="preserve"> </w:t>
      </w:r>
      <w:r>
        <w:t>No refund</w:t>
      </w:r>
      <w:r>
        <w:rPr>
          <w:spacing w:val="-48"/>
        </w:rPr>
        <w:t xml:space="preserve"> </w:t>
      </w:r>
      <w:r>
        <w:t xml:space="preserve">of dues will be given to a member if membership is terminated, </w:t>
      </w:r>
      <w:proofErr w:type="gramStart"/>
      <w:r>
        <w:t>forfeited</w:t>
      </w:r>
      <w:proofErr w:type="gramEnd"/>
      <w:r>
        <w:t xml:space="preserve"> or withdrawn for any reason.</w:t>
      </w:r>
    </w:p>
    <w:p w14:paraId="536EB5A4" w14:textId="77777777" w:rsidR="00F50502" w:rsidRDefault="00F50502">
      <w:pPr>
        <w:pStyle w:val="BodyText"/>
        <w:spacing w:before="5"/>
        <w:rPr>
          <w:sz w:val="17"/>
        </w:rPr>
      </w:pPr>
    </w:p>
    <w:p w14:paraId="593B493E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6.</w:t>
      </w:r>
      <w:r>
        <w:rPr>
          <w:spacing w:val="1"/>
          <w:u w:val="single"/>
        </w:rPr>
        <w:t xml:space="preserve"> </w:t>
      </w:r>
      <w:r>
        <w:rPr>
          <w:u w:val="single"/>
        </w:rPr>
        <w:t>National MGMA Membership</w:t>
      </w:r>
    </w:p>
    <w:p w14:paraId="5275A23E" w14:textId="77777777" w:rsidR="00F50502" w:rsidRDefault="0063111E">
      <w:pPr>
        <w:pStyle w:val="BodyText"/>
        <w:ind w:left="220" w:right="253"/>
      </w:pPr>
      <w:r>
        <w:t>Active membership in National MGMA shall be required of the President and President-Elect of the</w:t>
      </w:r>
      <w:r>
        <w:rPr>
          <w:spacing w:val="1"/>
        </w:rPr>
        <w:t xml:space="preserve"> </w:t>
      </w:r>
      <w:r>
        <w:t>Board of Directors of the MEMGMA.</w:t>
      </w:r>
      <w:r>
        <w:rPr>
          <w:spacing w:val="1"/>
        </w:rPr>
        <w:t xml:space="preserve"> </w:t>
      </w:r>
      <w:r>
        <w:t>Other Board members and other members of the MEMGMA are</w:t>
      </w:r>
      <w:r>
        <w:rPr>
          <w:spacing w:val="-48"/>
        </w:rPr>
        <w:t xml:space="preserve"> </w:t>
      </w:r>
      <w:r>
        <w:t>encouraged, but not required, to be members of National MGMA.</w:t>
      </w:r>
    </w:p>
    <w:p w14:paraId="05DE12BF" w14:textId="77777777" w:rsidR="00F50502" w:rsidRDefault="00F50502">
      <w:pPr>
        <w:pStyle w:val="BodyText"/>
      </w:pPr>
    </w:p>
    <w:p w14:paraId="3381E448" w14:textId="77777777" w:rsidR="00F50502" w:rsidRDefault="00F50502">
      <w:pPr>
        <w:pStyle w:val="BodyText"/>
      </w:pPr>
    </w:p>
    <w:p w14:paraId="191F6F28" w14:textId="77777777" w:rsidR="00F50502" w:rsidRDefault="0063111E">
      <w:pPr>
        <w:pStyle w:val="Heading1"/>
        <w:ind w:left="3566" w:right="3376" w:firstLine="873"/>
        <w:jc w:val="left"/>
        <w:rPr>
          <w:u w:val="none"/>
        </w:rPr>
      </w:pPr>
      <w:r>
        <w:rPr>
          <w:u w:val="none"/>
        </w:rPr>
        <w:t>ARTICLE V</w:t>
      </w:r>
      <w:r>
        <w:rPr>
          <w:spacing w:val="1"/>
          <w:u w:val="none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</w:p>
    <w:p w14:paraId="65F81291" w14:textId="77777777" w:rsidR="00F50502" w:rsidRDefault="00F50502">
      <w:pPr>
        <w:pStyle w:val="BodyText"/>
        <w:spacing w:before="5"/>
        <w:rPr>
          <w:b/>
          <w:sz w:val="17"/>
        </w:rPr>
      </w:pPr>
    </w:p>
    <w:p w14:paraId="78ED37FD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1.</w:t>
      </w:r>
      <w:r>
        <w:rPr>
          <w:spacing w:val="1"/>
          <w:u w:val="single"/>
        </w:rPr>
        <w:t xml:space="preserve"> </w:t>
      </w:r>
      <w:r>
        <w:rPr>
          <w:u w:val="single"/>
        </w:rPr>
        <w:t>Annual Business Meeting</w:t>
      </w:r>
    </w:p>
    <w:p w14:paraId="3F89D3A8" w14:textId="77777777" w:rsidR="00F50502" w:rsidRDefault="0063111E">
      <w:pPr>
        <w:pStyle w:val="BodyText"/>
        <w:ind w:left="220" w:right="88"/>
      </w:pPr>
      <w:r>
        <w:t>An Annual Business Meeting of the Members shall be held each year at such place on such dates and</w:t>
      </w:r>
      <w:r>
        <w:rPr>
          <w:spacing w:val="1"/>
        </w:rPr>
        <w:t xml:space="preserve"> </w:t>
      </w:r>
      <w:r>
        <w:t>times as may be determined by the Board of Directors.</w:t>
      </w:r>
      <w:r>
        <w:rPr>
          <w:spacing w:val="1"/>
        </w:rPr>
        <w:t xml:space="preserve"> </w:t>
      </w:r>
      <w:r>
        <w:t>Written notice of the Annual Business Meeting</w:t>
      </w:r>
      <w:r>
        <w:rPr>
          <w:spacing w:val="1"/>
        </w:rPr>
        <w:t xml:space="preserve"> </w:t>
      </w:r>
      <w:r>
        <w:t>stating the place, date and time of the meeting shall be delivered by mail (postal or Email) or facsimile to</w:t>
      </w:r>
      <w:r>
        <w:rPr>
          <w:spacing w:val="-48"/>
        </w:rPr>
        <w:t xml:space="preserve"> </w:t>
      </w:r>
      <w:r>
        <w:t>the members at their last known address not less than thirty (30) days prior to the date of the meeting.</w:t>
      </w:r>
    </w:p>
    <w:p w14:paraId="2589997E" w14:textId="77777777" w:rsidR="00F50502" w:rsidRDefault="00F50502">
      <w:pPr>
        <w:pStyle w:val="BodyText"/>
        <w:spacing w:before="5"/>
        <w:rPr>
          <w:sz w:val="17"/>
        </w:rPr>
      </w:pPr>
    </w:p>
    <w:p w14:paraId="2AD238DD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2.</w:t>
      </w:r>
      <w:r>
        <w:rPr>
          <w:spacing w:val="1"/>
          <w:u w:val="single"/>
        </w:rPr>
        <w:t xml:space="preserve"> </w:t>
      </w:r>
      <w:r>
        <w:rPr>
          <w:u w:val="single"/>
        </w:rPr>
        <w:t>Special Meetings</w:t>
      </w:r>
    </w:p>
    <w:p w14:paraId="5DDC31B4" w14:textId="77777777" w:rsidR="00F50502" w:rsidRDefault="0063111E">
      <w:pPr>
        <w:pStyle w:val="BodyText"/>
        <w:ind w:left="220" w:right="133"/>
      </w:pPr>
      <w:r>
        <w:t xml:space="preserve">Special meetings of the MEMGMA may be called by the Board of Directors at any </w:t>
      </w:r>
      <w:proofErr w:type="gramStart"/>
      <w:r>
        <w:t>time, or</w:t>
      </w:r>
      <w:proofErr w:type="gramEnd"/>
      <w:r>
        <w:t xml:space="preserve"> shall be called</w:t>
      </w:r>
      <w:r>
        <w:rPr>
          <w:spacing w:val="-48"/>
        </w:rPr>
        <w:t xml:space="preserve"> </w:t>
      </w:r>
      <w:r>
        <w:t>by the President within thirty (30) days after the receipt of a written request, executed by ten percent</w:t>
      </w:r>
      <w:r>
        <w:rPr>
          <w:spacing w:val="1"/>
        </w:rPr>
        <w:t xml:space="preserve"> </w:t>
      </w:r>
      <w:r>
        <w:t>(10%) of the members with voting privileges.</w:t>
      </w:r>
      <w:r>
        <w:rPr>
          <w:spacing w:val="1"/>
        </w:rPr>
        <w:t xml:space="preserve"> </w:t>
      </w:r>
      <w:r>
        <w:t>The written request for the Special Meeting notice shall</w:t>
      </w:r>
      <w:r>
        <w:rPr>
          <w:spacing w:val="1"/>
        </w:rPr>
        <w:t xml:space="preserve"> </w:t>
      </w:r>
      <w:r>
        <w:t>state the business to be transacted at said Special Meeting, and the business to be transacted shall be</w:t>
      </w:r>
      <w:r>
        <w:rPr>
          <w:spacing w:val="1"/>
        </w:rPr>
        <w:t xml:space="preserve"> </w:t>
      </w:r>
      <w:r>
        <w:t>stated in the notice of the Special Meeting to the members.</w:t>
      </w:r>
      <w:r>
        <w:rPr>
          <w:spacing w:val="1"/>
        </w:rPr>
        <w:t xml:space="preserve"> </w:t>
      </w:r>
      <w:r>
        <w:t>No other business other than that stated in</w:t>
      </w:r>
      <w:r>
        <w:rPr>
          <w:spacing w:val="-47"/>
        </w:rPr>
        <w:t xml:space="preserve"> </w:t>
      </w:r>
      <w:r>
        <w:t>the notice of the Special Meeting shall be considered at a Special Meeting.</w:t>
      </w:r>
    </w:p>
    <w:p w14:paraId="636BA1CD" w14:textId="77777777" w:rsidR="00F50502" w:rsidRDefault="00F50502">
      <w:pPr>
        <w:pStyle w:val="BodyText"/>
        <w:spacing w:before="5"/>
        <w:rPr>
          <w:sz w:val="17"/>
        </w:rPr>
      </w:pPr>
    </w:p>
    <w:p w14:paraId="332B2664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3.</w:t>
      </w:r>
      <w:r>
        <w:rPr>
          <w:spacing w:val="1"/>
          <w:u w:val="single"/>
        </w:rPr>
        <w:t xml:space="preserve"> </w:t>
      </w:r>
      <w:r>
        <w:rPr>
          <w:u w:val="single"/>
        </w:rPr>
        <w:t>Notice of Special Meetings</w:t>
      </w:r>
    </w:p>
    <w:p w14:paraId="196C99E8" w14:textId="77777777" w:rsidR="00F50502" w:rsidRDefault="0063111E">
      <w:pPr>
        <w:pStyle w:val="BodyText"/>
        <w:ind w:left="220" w:right="267"/>
      </w:pPr>
      <w:r>
        <w:t>Written notice of any Special Meeting of the members at which MEMGMA business is to be conducted</w:t>
      </w:r>
      <w:r>
        <w:rPr>
          <w:spacing w:val="-48"/>
        </w:rPr>
        <w:t xml:space="preserve"> </w:t>
      </w:r>
      <w:r>
        <w:t>will be sent by mail (postal or Email) or facsimile to the members at their last known address not less</w:t>
      </w:r>
      <w:r>
        <w:rPr>
          <w:spacing w:val="1"/>
        </w:rPr>
        <w:t xml:space="preserve"> </w:t>
      </w:r>
      <w:r>
        <w:t>than ten (10) days prior to the date of the meeting.</w:t>
      </w:r>
    </w:p>
    <w:p w14:paraId="76590902" w14:textId="77777777" w:rsidR="00F50502" w:rsidRDefault="00F50502">
      <w:pPr>
        <w:pStyle w:val="BodyText"/>
      </w:pPr>
    </w:p>
    <w:p w14:paraId="50BB869D" w14:textId="77777777" w:rsidR="00F50502" w:rsidRDefault="0063111E">
      <w:pPr>
        <w:pStyle w:val="BodyText"/>
        <w:ind w:left="220"/>
      </w:pPr>
      <w:r>
        <w:t>If mailed, such notices will be deemed delivered when deposited in the United States mail in a sealed</w:t>
      </w:r>
      <w:r>
        <w:rPr>
          <w:spacing w:val="1"/>
        </w:rPr>
        <w:t xml:space="preserve"> </w:t>
      </w:r>
      <w:r>
        <w:t>envelope so addressed with the postage thereon prepaid.</w:t>
      </w:r>
      <w:r>
        <w:rPr>
          <w:spacing w:val="1"/>
        </w:rPr>
        <w:t xml:space="preserve"> </w:t>
      </w:r>
      <w:r>
        <w:t>If e-mailed, such notices will be deemed</w:t>
      </w:r>
      <w:r>
        <w:rPr>
          <w:spacing w:val="1"/>
        </w:rPr>
        <w:t xml:space="preserve"> </w:t>
      </w:r>
      <w:r>
        <w:t>delivered when sent to the member’s last known e-mail address provided to the MEMGMA.</w:t>
      </w:r>
      <w:r>
        <w:rPr>
          <w:spacing w:val="1"/>
        </w:rPr>
        <w:t xml:space="preserve"> </w:t>
      </w:r>
      <w:r>
        <w:t>Notice may</w:t>
      </w:r>
      <w:r>
        <w:rPr>
          <w:spacing w:val="-48"/>
        </w:rPr>
        <w:t xml:space="preserve"> </w:t>
      </w:r>
      <w:r>
        <w:t>be waived, in writing, by any member either before or after any meeting.</w:t>
      </w:r>
      <w:r>
        <w:rPr>
          <w:spacing w:val="1"/>
        </w:rPr>
        <w:t xml:space="preserve"> </w:t>
      </w:r>
      <w:r>
        <w:t xml:space="preserve">Any member attending </w:t>
      </w:r>
      <w:proofErr w:type="gramStart"/>
      <w:r>
        <w:t>any</w:t>
      </w:r>
      <w:proofErr w:type="gramEnd"/>
    </w:p>
    <w:p w14:paraId="45281CA9" w14:textId="7BF7687C" w:rsidR="00F50502" w:rsidDel="002F2F78" w:rsidRDefault="00F50502">
      <w:pPr>
        <w:rPr>
          <w:del w:id="18" w:author="Dawn Wilno" w:date="2021-04-18T22:16:00Z"/>
        </w:rPr>
        <w:sectPr w:rsidR="00F50502" w:rsidDel="002F2F78">
          <w:pgSz w:w="12240" w:h="15840"/>
          <w:pgMar w:top="1400" w:right="1340" w:bottom="1200" w:left="1220" w:header="0" w:footer="1009" w:gutter="0"/>
          <w:cols w:space="720"/>
        </w:sectPr>
      </w:pPr>
    </w:p>
    <w:p w14:paraId="2EE06141" w14:textId="540B0FB1" w:rsidR="00F50502" w:rsidRDefault="0063111E">
      <w:pPr>
        <w:pStyle w:val="BodyText"/>
        <w:spacing w:before="44"/>
        <w:ind w:left="220" w:right="132"/>
      </w:pPr>
      <w:r>
        <w:lastRenderedPageBreak/>
        <w:t>meeting shall be deemed to have waived notice of such meeting, unless his/her attendance at the</w:t>
      </w:r>
      <w:r>
        <w:rPr>
          <w:spacing w:val="1"/>
        </w:rPr>
        <w:t xml:space="preserve"> </w:t>
      </w:r>
      <w:r>
        <w:t>meeting is for the express purpose of objecting to the transaction of any business because such meeting</w:t>
      </w:r>
      <w:r>
        <w:rPr>
          <w:spacing w:val="-48"/>
        </w:rPr>
        <w:t xml:space="preserve"> </w:t>
      </w:r>
      <w:r>
        <w:t>was not lawfully convened.</w:t>
      </w:r>
    </w:p>
    <w:p w14:paraId="70FFB6A1" w14:textId="77777777" w:rsidR="00F50502" w:rsidRDefault="00F50502">
      <w:pPr>
        <w:pStyle w:val="BodyText"/>
        <w:spacing w:before="5"/>
        <w:rPr>
          <w:sz w:val="17"/>
        </w:rPr>
      </w:pPr>
    </w:p>
    <w:p w14:paraId="1D0E2B49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4.</w:t>
      </w:r>
      <w:r>
        <w:rPr>
          <w:spacing w:val="1"/>
          <w:u w:val="single"/>
        </w:rPr>
        <w:t xml:space="preserve"> </w:t>
      </w:r>
      <w:r>
        <w:rPr>
          <w:u w:val="single"/>
        </w:rPr>
        <w:t>Quorum</w:t>
      </w:r>
    </w:p>
    <w:p w14:paraId="439F5F78" w14:textId="77777777" w:rsidR="00F50502" w:rsidRDefault="0063111E">
      <w:pPr>
        <w:pStyle w:val="BodyText"/>
        <w:ind w:left="220"/>
      </w:pPr>
      <w:r>
        <w:t>A quorum for the transaction of business at all meetings of the members shall be twelve (12) voting</w:t>
      </w:r>
      <w:r>
        <w:rPr>
          <w:spacing w:val="1"/>
        </w:rPr>
        <w:t xml:space="preserve"> </w:t>
      </w:r>
      <w:r>
        <w:t>members or ten percent (10%) of the voting members, whichever is less.</w:t>
      </w:r>
      <w:r>
        <w:rPr>
          <w:spacing w:val="1"/>
        </w:rPr>
        <w:t xml:space="preserve"> </w:t>
      </w:r>
      <w:r>
        <w:t>Voting at all meetings of the</w:t>
      </w:r>
      <w:r>
        <w:rPr>
          <w:spacing w:val="-47"/>
        </w:rPr>
        <w:t xml:space="preserve"> </w:t>
      </w:r>
      <w:r>
        <w:t>MEMGMA shall be limited to one vote per voting member of the MEMGMA.</w:t>
      </w:r>
      <w:r>
        <w:rPr>
          <w:spacing w:val="1"/>
        </w:rPr>
        <w:t xml:space="preserve"> </w:t>
      </w:r>
      <w:r>
        <w:t>Proxy voting shall not be</w:t>
      </w:r>
      <w:r>
        <w:rPr>
          <w:spacing w:val="-48"/>
        </w:rPr>
        <w:t xml:space="preserve"> </w:t>
      </w:r>
      <w:r>
        <w:t>allowed.</w:t>
      </w:r>
    </w:p>
    <w:p w14:paraId="541E512A" w14:textId="77777777" w:rsidR="00F50502" w:rsidRDefault="00F50502">
      <w:pPr>
        <w:pStyle w:val="BodyText"/>
        <w:spacing w:before="5"/>
        <w:rPr>
          <w:sz w:val="17"/>
        </w:rPr>
      </w:pPr>
    </w:p>
    <w:p w14:paraId="2A1C988B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5.</w:t>
      </w:r>
      <w:r>
        <w:rPr>
          <w:spacing w:val="1"/>
          <w:u w:val="single"/>
        </w:rPr>
        <w:t xml:space="preserve"> </w:t>
      </w:r>
      <w:r>
        <w:rPr>
          <w:u w:val="single"/>
        </w:rPr>
        <w:t>Voting</w:t>
      </w:r>
    </w:p>
    <w:p w14:paraId="2614CFA2" w14:textId="77777777" w:rsidR="00F50502" w:rsidRDefault="0063111E">
      <w:pPr>
        <w:pStyle w:val="BodyText"/>
        <w:ind w:left="220" w:right="226"/>
      </w:pPr>
      <w:r>
        <w:t>If a Quorum is not present at the Annual Business Meeting, the election of Officers shall be promptly</w:t>
      </w:r>
      <w:r>
        <w:rPr>
          <w:spacing w:val="1"/>
        </w:rPr>
        <w:t xml:space="preserve"> </w:t>
      </w:r>
      <w:r>
        <w:t>conducted through an e-mailed ballot or on-line survey, as determined by the Board of Directors,</w:t>
      </w:r>
      <w:r>
        <w:rPr>
          <w:spacing w:val="1"/>
        </w:rPr>
        <w:t xml:space="preserve"> </w:t>
      </w:r>
      <w:r>
        <w:t>pursuant to which each voting Member shall receive notice of his/her/its right to vote, and instructions</w:t>
      </w:r>
      <w:r>
        <w:rPr>
          <w:spacing w:val="-48"/>
        </w:rPr>
        <w:t xml:space="preserve"> </w:t>
      </w:r>
      <w:r>
        <w:t>as to the process for voting.</w:t>
      </w:r>
    </w:p>
    <w:p w14:paraId="076E4A1B" w14:textId="77777777" w:rsidR="00F50502" w:rsidRDefault="00F50502">
      <w:pPr>
        <w:pStyle w:val="BodyText"/>
      </w:pPr>
    </w:p>
    <w:p w14:paraId="2D1D8F87" w14:textId="77777777" w:rsidR="00F50502" w:rsidRDefault="0063111E">
      <w:pPr>
        <w:pStyle w:val="BodyText"/>
        <w:ind w:left="220"/>
      </w:pPr>
      <w:r>
        <w:t>All meetings shall be conducted in accordance with Roberts Rules of Order, Revised.</w:t>
      </w:r>
    </w:p>
    <w:p w14:paraId="6217FDD7" w14:textId="77777777" w:rsidR="00F50502" w:rsidRDefault="00F50502">
      <w:pPr>
        <w:pStyle w:val="BodyText"/>
      </w:pPr>
    </w:p>
    <w:p w14:paraId="4D720C1A" w14:textId="77777777" w:rsidR="00F50502" w:rsidRDefault="00F50502">
      <w:pPr>
        <w:pStyle w:val="BodyText"/>
      </w:pPr>
    </w:p>
    <w:p w14:paraId="2B4729F9" w14:textId="77777777" w:rsidR="00F50502" w:rsidRDefault="0063111E">
      <w:pPr>
        <w:pStyle w:val="Heading1"/>
        <w:ind w:left="3876" w:right="3751" w:firstLine="533"/>
        <w:jc w:val="left"/>
        <w:rPr>
          <w:u w:val="none"/>
        </w:rPr>
      </w:pPr>
      <w:r>
        <w:rPr>
          <w:u w:val="none"/>
        </w:rPr>
        <w:t>ARTICLE VI</w:t>
      </w:r>
      <w:r>
        <w:rPr>
          <w:spacing w:val="1"/>
          <w:u w:val="none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</w:p>
    <w:p w14:paraId="6421F7D7" w14:textId="77777777" w:rsidR="00F50502" w:rsidRDefault="00F50502">
      <w:pPr>
        <w:pStyle w:val="BodyText"/>
        <w:spacing w:before="5"/>
        <w:rPr>
          <w:b/>
          <w:sz w:val="17"/>
        </w:rPr>
      </w:pPr>
    </w:p>
    <w:p w14:paraId="062DF0C4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1.</w:t>
      </w:r>
      <w:r>
        <w:rPr>
          <w:spacing w:val="1"/>
          <w:u w:val="single"/>
        </w:rPr>
        <w:t xml:space="preserve"> </w:t>
      </w:r>
      <w:r>
        <w:rPr>
          <w:u w:val="single"/>
        </w:rPr>
        <w:t>Authority and Responsibility</w:t>
      </w:r>
    </w:p>
    <w:p w14:paraId="2B7A33C5" w14:textId="77777777" w:rsidR="00F50502" w:rsidRDefault="0063111E">
      <w:pPr>
        <w:pStyle w:val="BodyText"/>
        <w:ind w:left="220" w:right="138"/>
      </w:pPr>
      <w:r>
        <w:t>The governing body of the MEMGMA shall be the Board of Directors.</w:t>
      </w:r>
      <w:r>
        <w:rPr>
          <w:spacing w:val="1"/>
        </w:rPr>
        <w:t xml:space="preserve"> </w:t>
      </w:r>
      <w:r>
        <w:t>The Board of Directors is</w:t>
      </w:r>
      <w:r>
        <w:rPr>
          <w:spacing w:val="1"/>
        </w:rPr>
        <w:t xml:space="preserve"> </w:t>
      </w:r>
      <w:r>
        <w:t xml:space="preserve">responsible for the supervision, </w:t>
      </w:r>
      <w:proofErr w:type="gramStart"/>
      <w:r>
        <w:t>control</w:t>
      </w:r>
      <w:proofErr w:type="gramEnd"/>
      <w:r>
        <w:t xml:space="preserve"> and direction of the affairs of the MEMGMA, its committees and</w:t>
      </w:r>
      <w:r>
        <w:rPr>
          <w:spacing w:val="-48"/>
        </w:rPr>
        <w:t xml:space="preserve"> </w:t>
      </w:r>
      <w:r>
        <w:t>publications, shall determine its policies or changes therein, its objectives, the disbursements of its</w:t>
      </w:r>
      <w:r>
        <w:rPr>
          <w:spacing w:val="1"/>
        </w:rPr>
        <w:t xml:space="preserve"> </w:t>
      </w:r>
      <w:r>
        <w:t>funds and for the interpretation of these by-laws.</w:t>
      </w:r>
    </w:p>
    <w:p w14:paraId="0A20D89F" w14:textId="77777777" w:rsidR="00F50502" w:rsidRDefault="00F50502">
      <w:pPr>
        <w:pStyle w:val="BodyText"/>
      </w:pPr>
    </w:p>
    <w:p w14:paraId="29230D40" w14:textId="77777777" w:rsidR="00F50502" w:rsidRDefault="0063111E">
      <w:pPr>
        <w:pStyle w:val="ListParagraph"/>
        <w:numPr>
          <w:ilvl w:val="0"/>
          <w:numId w:val="8"/>
        </w:numPr>
        <w:tabs>
          <w:tab w:val="left" w:pos="940"/>
        </w:tabs>
        <w:ind w:right="269"/>
      </w:pPr>
      <w:r>
        <w:t>The Board of Directors may adopt such rules and regulations for the conduct of the business of</w:t>
      </w:r>
      <w:r>
        <w:rPr>
          <w:spacing w:val="-48"/>
        </w:rPr>
        <w:t xml:space="preserve"> </w:t>
      </w:r>
      <w:r>
        <w:t>the MEMGMA, as it deems advisable.</w:t>
      </w:r>
    </w:p>
    <w:p w14:paraId="40C020A6" w14:textId="77777777" w:rsidR="00F50502" w:rsidRDefault="0063111E">
      <w:pPr>
        <w:pStyle w:val="ListParagraph"/>
        <w:numPr>
          <w:ilvl w:val="0"/>
          <w:numId w:val="8"/>
        </w:numPr>
        <w:tabs>
          <w:tab w:val="left" w:pos="940"/>
        </w:tabs>
      </w:pPr>
      <w:r>
        <w:t>The Board of Directors is responsible for developing and maintaining a strategic plan.</w:t>
      </w:r>
    </w:p>
    <w:p w14:paraId="25B15653" w14:textId="77777777" w:rsidR="00F50502" w:rsidRDefault="0063111E">
      <w:pPr>
        <w:pStyle w:val="ListParagraph"/>
        <w:numPr>
          <w:ilvl w:val="0"/>
          <w:numId w:val="8"/>
        </w:numPr>
        <w:tabs>
          <w:tab w:val="left" w:pos="940"/>
        </w:tabs>
      </w:pPr>
      <w:r>
        <w:t>The Board of Directors shall adopt an annual operating budget.</w:t>
      </w:r>
    </w:p>
    <w:p w14:paraId="1F4975B6" w14:textId="77777777" w:rsidR="00F50502" w:rsidRDefault="0063111E">
      <w:pPr>
        <w:pStyle w:val="ListParagraph"/>
        <w:numPr>
          <w:ilvl w:val="0"/>
          <w:numId w:val="8"/>
        </w:numPr>
        <w:tabs>
          <w:tab w:val="left" w:pos="940"/>
        </w:tabs>
        <w:ind w:right="400"/>
      </w:pPr>
      <w:r>
        <w:t>The Board of Directors shall review and approve on an annual basis the signatory authority of</w:t>
      </w:r>
      <w:r>
        <w:rPr>
          <w:spacing w:val="-48"/>
        </w:rPr>
        <w:t xml:space="preserve"> </w:t>
      </w:r>
      <w:r>
        <w:t>the Officers, including limits and authorizations of financial transactions by each Officer.</w:t>
      </w:r>
    </w:p>
    <w:p w14:paraId="60358C80" w14:textId="77777777" w:rsidR="00F50502" w:rsidRDefault="00F50502">
      <w:pPr>
        <w:pStyle w:val="BodyText"/>
        <w:spacing w:before="5"/>
        <w:rPr>
          <w:sz w:val="17"/>
        </w:rPr>
      </w:pPr>
    </w:p>
    <w:p w14:paraId="015BEBFC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2.</w:t>
      </w:r>
      <w:r>
        <w:rPr>
          <w:spacing w:val="1"/>
          <w:u w:val="single"/>
        </w:rPr>
        <w:t xml:space="preserve"> </w:t>
      </w:r>
      <w:r>
        <w:rPr>
          <w:u w:val="single"/>
        </w:rPr>
        <w:t>Number</w:t>
      </w:r>
    </w:p>
    <w:p w14:paraId="3E78E216" w14:textId="77777777" w:rsidR="00F50502" w:rsidRDefault="0063111E">
      <w:pPr>
        <w:pStyle w:val="BodyText"/>
        <w:ind w:left="220"/>
      </w:pPr>
      <w:r>
        <w:t>The number of members of the Board of Directors shall be a maximum of ten (10).</w:t>
      </w:r>
    </w:p>
    <w:p w14:paraId="3E864108" w14:textId="77777777" w:rsidR="00F50502" w:rsidRDefault="00F50502">
      <w:pPr>
        <w:pStyle w:val="BodyText"/>
        <w:spacing w:before="5"/>
        <w:rPr>
          <w:sz w:val="17"/>
        </w:rPr>
      </w:pPr>
    </w:p>
    <w:p w14:paraId="3F79A972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3.</w:t>
      </w:r>
      <w:r>
        <w:rPr>
          <w:spacing w:val="1"/>
          <w:u w:val="single"/>
        </w:rPr>
        <w:t xml:space="preserve"> </w:t>
      </w:r>
      <w:r>
        <w:rPr>
          <w:u w:val="single"/>
        </w:rPr>
        <w:t>Composition</w:t>
      </w:r>
    </w:p>
    <w:p w14:paraId="39665694" w14:textId="77777777" w:rsidR="00F50502" w:rsidRDefault="0063111E">
      <w:pPr>
        <w:pStyle w:val="BodyText"/>
        <w:ind w:left="220"/>
      </w:pPr>
      <w:r>
        <w:t>Membership on the Board of Directors shall be comprised of the following:</w:t>
      </w:r>
    </w:p>
    <w:p w14:paraId="26142F47" w14:textId="77777777" w:rsidR="00F50502" w:rsidRDefault="00F50502">
      <w:pPr>
        <w:pStyle w:val="BodyText"/>
      </w:pPr>
    </w:p>
    <w:p w14:paraId="6F668384" w14:textId="77777777" w:rsidR="00F50502" w:rsidRDefault="0063111E">
      <w:pPr>
        <w:pStyle w:val="ListParagraph"/>
        <w:numPr>
          <w:ilvl w:val="0"/>
          <w:numId w:val="7"/>
        </w:numPr>
        <w:tabs>
          <w:tab w:val="left" w:pos="940"/>
        </w:tabs>
        <w:ind w:right="463"/>
      </w:pPr>
      <w:r>
        <w:t>The President, President-Elect, Secretary, and Treasurer shall be considered “Officers” of the</w:t>
      </w:r>
      <w:r>
        <w:rPr>
          <w:spacing w:val="-48"/>
        </w:rPr>
        <w:t xml:space="preserve"> </w:t>
      </w:r>
      <w:r>
        <w:t>Board of Directors and shall have voting rights.</w:t>
      </w:r>
    </w:p>
    <w:p w14:paraId="4AD05F28" w14:textId="77777777" w:rsidR="00F50502" w:rsidRDefault="00F50502">
      <w:pPr>
        <w:pStyle w:val="BodyText"/>
      </w:pPr>
    </w:p>
    <w:p w14:paraId="36DF5347" w14:textId="77777777" w:rsidR="00F50502" w:rsidRDefault="0063111E">
      <w:pPr>
        <w:pStyle w:val="ListParagraph"/>
        <w:numPr>
          <w:ilvl w:val="0"/>
          <w:numId w:val="7"/>
        </w:numPr>
        <w:tabs>
          <w:tab w:val="left" w:pos="940"/>
        </w:tabs>
        <w:ind w:right="286"/>
      </w:pPr>
      <w:r>
        <w:t>In addition, the Immediate Past-President, ACMPE Forum Representative, Membership Chair,</w:t>
      </w:r>
      <w:r>
        <w:rPr>
          <w:spacing w:val="1"/>
        </w:rPr>
        <w:t xml:space="preserve"> </w:t>
      </w:r>
      <w:r>
        <w:t>Education Chair, State-Appointed National Liaison, and Member At-Large shall be voting</w:t>
      </w:r>
      <w:r>
        <w:rPr>
          <w:spacing w:val="1"/>
        </w:rPr>
        <w:t xml:space="preserve"> </w:t>
      </w:r>
      <w:r>
        <w:t>members of the Board of Directors.</w:t>
      </w:r>
      <w:r>
        <w:rPr>
          <w:spacing w:val="1"/>
        </w:rPr>
        <w:t xml:space="preserve"> </w:t>
      </w:r>
      <w:r>
        <w:t>If more than one position is held by the same person, that</w:t>
      </w:r>
      <w:r>
        <w:rPr>
          <w:spacing w:val="-48"/>
        </w:rPr>
        <w:t xml:space="preserve"> </w:t>
      </w:r>
      <w:r>
        <w:t>person shall be authorized only one vote.</w:t>
      </w:r>
    </w:p>
    <w:p w14:paraId="308AAB27" w14:textId="5D706950" w:rsidR="00F50502" w:rsidDel="002F2F78" w:rsidRDefault="00F50502">
      <w:pPr>
        <w:rPr>
          <w:del w:id="19" w:author="Dawn Wilno" w:date="2021-04-18T22:16:00Z"/>
        </w:rPr>
        <w:sectPr w:rsidR="00F50502" w:rsidDel="002F2F78">
          <w:pgSz w:w="12240" w:h="15840"/>
          <w:pgMar w:top="1400" w:right="1340" w:bottom="1200" w:left="1220" w:header="0" w:footer="1009" w:gutter="0"/>
          <w:cols w:space="720"/>
        </w:sectPr>
      </w:pPr>
    </w:p>
    <w:p w14:paraId="52D4C145" w14:textId="4765E965" w:rsidR="00F50502" w:rsidRDefault="00F50502">
      <w:pPr>
        <w:pStyle w:val="BodyText"/>
        <w:spacing w:before="10"/>
        <w:rPr>
          <w:sz w:val="12"/>
        </w:rPr>
      </w:pPr>
    </w:p>
    <w:p w14:paraId="4707668F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4.</w:t>
      </w:r>
      <w:r>
        <w:rPr>
          <w:spacing w:val="1"/>
          <w:u w:val="single"/>
        </w:rPr>
        <w:t xml:space="preserve"> </w:t>
      </w:r>
      <w:r>
        <w:rPr>
          <w:u w:val="single"/>
        </w:rPr>
        <w:t>Terms of Office and Manner of Election</w:t>
      </w:r>
    </w:p>
    <w:p w14:paraId="01F64469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ind w:right="136"/>
      </w:pPr>
      <w:r>
        <w:t>The office of Treasurer shall be elected every other year by the members of the MEMGMA, for a</w:t>
      </w:r>
      <w:r>
        <w:rPr>
          <w:spacing w:val="-48"/>
        </w:rPr>
        <w:t xml:space="preserve"> </w:t>
      </w:r>
      <w:r>
        <w:t>term of two years, or until their successor has been elected or appointed pursuant to these by-</w:t>
      </w:r>
      <w:r>
        <w:rPr>
          <w:spacing w:val="1"/>
        </w:rPr>
        <w:t xml:space="preserve"> </w:t>
      </w:r>
      <w:r>
        <w:t>laws.</w:t>
      </w:r>
      <w:r>
        <w:rPr>
          <w:spacing w:val="1"/>
        </w:rPr>
        <w:t xml:space="preserve"> </w:t>
      </w:r>
      <w:r>
        <w:t>This position will be limited to two (2) consecutive two-year terms.</w:t>
      </w:r>
    </w:p>
    <w:p w14:paraId="5FAB160F" w14:textId="77777777" w:rsidR="00F50502" w:rsidRDefault="00F50502">
      <w:pPr>
        <w:pStyle w:val="BodyText"/>
      </w:pPr>
    </w:p>
    <w:p w14:paraId="417A13D8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ind w:right="435"/>
      </w:pPr>
      <w:r>
        <w:t>All other positions shall open to nomination each year and will be limited to four consecutive</w:t>
      </w:r>
      <w:r>
        <w:rPr>
          <w:spacing w:val="-48"/>
        </w:rPr>
        <w:t xml:space="preserve"> </w:t>
      </w:r>
      <w:r>
        <w:t>one-year terms.</w:t>
      </w:r>
    </w:p>
    <w:p w14:paraId="03582083" w14:textId="77777777" w:rsidR="00F50502" w:rsidRDefault="00F50502">
      <w:pPr>
        <w:pStyle w:val="BodyText"/>
      </w:pPr>
    </w:p>
    <w:p w14:paraId="66E3E94D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ind w:right="266"/>
        <w:jc w:val="both"/>
      </w:pPr>
      <w:r>
        <w:t>The office of President-Elect shall automatically succeed to the office of President for a term of</w:t>
      </w:r>
      <w:r>
        <w:rPr>
          <w:spacing w:val="-48"/>
        </w:rPr>
        <w:t xml:space="preserve"> </w:t>
      </w:r>
      <w:r>
        <w:t>one year.</w:t>
      </w:r>
      <w:r>
        <w:rPr>
          <w:spacing w:val="1"/>
        </w:rPr>
        <w:t xml:space="preserve"> </w:t>
      </w:r>
      <w:r>
        <w:t>Any individual nominated to the office of President-Elect shall be a current member</w:t>
      </w:r>
      <w:r>
        <w:rPr>
          <w:spacing w:val="1"/>
        </w:rPr>
        <w:t xml:space="preserve"> </w:t>
      </w:r>
      <w:r>
        <w:t>of the Board of Directors.</w:t>
      </w:r>
    </w:p>
    <w:p w14:paraId="507A1327" w14:textId="77777777" w:rsidR="00F50502" w:rsidRDefault="00F50502">
      <w:pPr>
        <w:pStyle w:val="BodyText"/>
        <w:spacing w:before="3"/>
        <w:rPr>
          <w:sz w:val="25"/>
        </w:rPr>
      </w:pPr>
    </w:p>
    <w:p w14:paraId="763D9362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spacing w:before="1"/>
        <w:ind w:right="385"/>
      </w:pPr>
      <w:r>
        <w:t>Election of the Board of Directors will be held at the Annual Business Meeting or via absentee</w:t>
      </w:r>
      <w:r>
        <w:rPr>
          <w:spacing w:val="-48"/>
        </w:rPr>
        <w:t xml:space="preserve"> </w:t>
      </w:r>
      <w:r>
        <w:t>ballot pursuant to these by-laws.</w:t>
      </w:r>
    </w:p>
    <w:p w14:paraId="334C1D19" w14:textId="77777777" w:rsidR="00F50502" w:rsidRDefault="00F50502">
      <w:pPr>
        <w:pStyle w:val="BodyText"/>
        <w:spacing w:before="3"/>
        <w:rPr>
          <w:sz w:val="25"/>
        </w:rPr>
      </w:pPr>
    </w:p>
    <w:p w14:paraId="0A0523B9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</w:pPr>
      <w:r>
        <w:t>The Board of Directors will assume responsibility of their elected office on June 1 of each year.</w:t>
      </w:r>
    </w:p>
    <w:p w14:paraId="0238294E" w14:textId="77777777" w:rsidR="00F50502" w:rsidRDefault="00F50502">
      <w:pPr>
        <w:pStyle w:val="BodyText"/>
        <w:spacing w:before="4"/>
        <w:rPr>
          <w:sz w:val="25"/>
        </w:rPr>
      </w:pPr>
    </w:p>
    <w:p w14:paraId="3F95588C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ind w:right="167"/>
        <w:jc w:val="both"/>
      </w:pPr>
      <w:r>
        <w:t>Election shall be by majority of the ballots cast by the voting members at the Annual Meeting or</w:t>
      </w:r>
      <w:r>
        <w:rPr>
          <w:spacing w:val="-48"/>
        </w:rPr>
        <w:t xml:space="preserve"> </w:t>
      </w:r>
      <w:r>
        <w:t>absentee ballot.</w:t>
      </w:r>
    </w:p>
    <w:p w14:paraId="5F72CA14" w14:textId="77777777" w:rsidR="00F50502" w:rsidRDefault="00F50502">
      <w:pPr>
        <w:pStyle w:val="BodyText"/>
        <w:spacing w:before="3"/>
        <w:rPr>
          <w:sz w:val="25"/>
        </w:rPr>
      </w:pPr>
    </w:p>
    <w:p w14:paraId="51BF3C3A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spacing w:before="1"/>
      </w:pPr>
      <w:r>
        <w:t>A secret ballot shall be taken if requested by three or more voting members.</w:t>
      </w:r>
    </w:p>
    <w:p w14:paraId="30766A8B" w14:textId="77777777" w:rsidR="00F50502" w:rsidRDefault="00F50502">
      <w:pPr>
        <w:pStyle w:val="BodyText"/>
        <w:spacing w:before="3"/>
        <w:rPr>
          <w:sz w:val="25"/>
        </w:rPr>
      </w:pPr>
    </w:p>
    <w:p w14:paraId="49E2186F" w14:textId="77777777" w:rsidR="00F50502" w:rsidRDefault="0063111E">
      <w:pPr>
        <w:pStyle w:val="ListParagraph"/>
        <w:numPr>
          <w:ilvl w:val="0"/>
          <w:numId w:val="6"/>
        </w:numPr>
        <w:tabs>
          <w:tab w:val="left" w:pos="940"/>
        </w:tabs>
        <w:ind w:right="150"/>
        <w:jc w:val="both"/>
      </w:pPr>
      <w:r>
        <w:t>Required attendance at eighty percent (80%) of scheduled board meetings annually is necessary</w:t>
      </w:r>
      <w:r>
        <w:rPr>
          <w:spacing w:val="-48"/>
        </w:rPr>
        <w:t xml:space="preserve"> </w:t>
      </w:r>
      <w:r>
        <w:t>to remain a member of the Board of Directors.</w:t>
      </w:r>
    </w:p>
    <w:p w14:paraId="01D02E2C" w14:textId="77777777" w:rsidR="00F50502" w:rsidRDefault="00F50502">
      <w:pPr>
        <w:pStyle w:val="BodyText"/>
        <w:spacing w:before="5"/>
        <w:rPr>
          <w:sz w:val="17"/>
        </w:rPr>
      </w:pPr>
    </w:p>
    <w:p w14:paraId="2A880B47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5.</w:t>
      </w:r>
      <w:r>
        <w:rPr>
          <w:spacing w:val="1"/>
          <w:u w:val="single"/>
        </w:rPr>
        <w:t xml:space="preserve"> </w:t>
      </w:r>
      <w:r>
        <w:rPr>
          <w:u w:val="single"/>
        </w:rPr>
        <w:t>Vacancies</w:t>
      </w:r>
    </w:p>
    <w:p w14:paraId="40256C9A" w14:textId="77777777" w:rsidR="00F50502" w:rsidRDefault="0063111E">
      <w:pPr>
        <w:pStyle w:val="BodyText"/>
        <w:ind w:left="220" w:right="179"/>
      </w:pPr>
      <w:r>
        <w:t>Any vacancy occurring on the Board of Directors before a term is concluded shall be filled by election of</w:t>
      </w:r>
      <w:r>
        <w:rPr>
          <w:spacing w:val="-47"/>
        </w:rPr>
        <w:t xml:space="preserve"> </w:t>
      </w:r>
      <w:r>
        <w:t>the Board of Directors.</w:t>
      </w:r>
      <w:r>
        <w:rPr>
          <w:spacing w:val="1"/>
        </w:rPr>
        <w:t xml:space="preserve"> </w:t>
      </w:r>
      <w:r>
        <w:t>A person so elected to fill a vacancy shall serve the unexpired term of the</w:t>
      </w:r>
      <w:r>
        <w:rPr>
          <w:spacing w:val="1"/>
        </w:rPr>
        <w:t xml:space="preserve"> </w:t>
      </w:r>
      <w:r>
        <w:t>predecessor, and if applicable, shall succeed the predecessor in office.</w:t>
      </w:r>
      <w:r>
        <w:rPr>
          <w:spacing w:val="1"/>
        </w:rPr>
        <w:t xml:space="preserve"> </w:t>
      </w:r>
      <w:r>
        <w:t>The Board cannot expand the</w:t>
      </w:r>
      <w:r>
        <w:rPr>
          <w:spacing w:val="1"/>
        </w:rPr>
        <w:t xml:space="preserve"> </w:t>
      </w:r>
      <w:r>
        <w:t>size of the Board by appointment.</w:t>
      </w:r>
      <w:r>
        <w:rPr>
          <w:spacing w:val="1"/>
        </w:rPr>
        <w:t xml:space="preserve"> </w:t>
      </w:r>
      <w:r>
        <w:t>Any addition to the Board, other than replacement during a vacancy,</w:t>
      </w:r>
      <w:r>
        <w:rPr>
          <w:spacing w:val="-48"/>
        </w:rPr>
        <w:t xml:space="preserve"> </w:t>
      </w:r>
      <w:r>
        <w:t>must be elected by the membership.</w:t>
      </w:r>
    </w:p>
    <w:p w14:paraId="76C41733" w14:textId="77777777" w:rsidR="00F50502" w:rsidRDefault="00F50502">
      <w:pPr>
        <w:pStyle w:val="BodyText"/>
        <w:spacing w:before="6"/>
        <w:rPr>
          <w:sz w:val="17"/>
        </w:rPr>
      </w:pPr>
    </w:p>
    <w:p w14:paraId="5BBAF5C3" w14:textId="77777777" w:rsidR="00F50502" w:rsidRDefault="0063111E">
      <w:pPr>
        <w:pStyle w:val="BodyText"/>
        <w:spacing w:before="55"/>
        <w:ind w:left="220"/>
      </w:pPr>
      <w:r>
        <w:rPr>
          <w:u w:val="single"/>
        </w:rPr>
        <w:t>Section 6.</w:t>
      </w:r>
      <w:r>
        <w:rPr>
          <w:spacing w:val="1"/>
          <w:u w:val="single"/>
        </w:rPr>
        <w:t xml:space="preserve"> </w:t>
      </w:r>
      <w:r>
        <w:rPr>
          <w:u w:val="single"/>
        </w:rPr>
        <w:t>Removal</w:t>
      </w:r>
    </w:p>
    <w:p w14:paraId="2E732BF5" w14:textId="77777777" w:rsidR="00F50502" w:rsidRDefault="0063111E">
      <w:pPr>
        <w:pStyle w:val="BodyText"/>
        <w:ind w:left="220" w:right="213"/>
      </w:pPr>
      <w:r>
        <w:t>The Board of Directors may remove any Board member for cause, as solely determined by action of the</w:t>
      </w:r>
      <w:r>
        <w:rPr>
          <w:spacing w:val="-48"/>
        </w:rPr>
        <w:t xml:space="preserve"> </w:t>
      </w:r>
      <w:r>
        <w:t>Board of Directors, by an affirmative two-thirds (2/3) vote of the total Board of Directors.</w:t>
      </w:r>
    </w:p>
    <w:p w14:paraId="136A21FC" w14:textId="77777777" w:rsidR="00F50502" w:rsidRDefault="00F50502">
      <w:pPr>
        <w:pStyle w:val="BodyText"/>
        <w:spacing w:before="6"/>
        <w:rPr>
          <w:sz w:val="17"/>
        </w:rPr>
      </w:pPr>
    </w:p>
    <w:p w14:paraId="69A67B10" w14:textId="77777777" w:rsidR="00F50502" w:rsidRDefault="0063111E">
      <w:pPr>
        <w:pStyle w:val="BodyText"/>
        <w:spacing w:before="55"/>
        <w:ind w:left="220"/>
      </w:pPr>
      <w:r>
        <w:rPr>
          <w:u w:val="single"/>
        </w:rPr>
        <w:t>Section 7.</w:t>
      </w:r>
      <w:r>
        <w:rPr>
          <w:spacing w:val="1"/>
          <w:u w:val="single"/>
        </w:rPr>
        <w:t xml:space="preserve"> </w:t>
      </w:r>
      <w:r>
        <w:rPr>
          <w:u w:val="single"/>
        </w:rPr>
        <w:t>Quorum</w:t>
      </w:r>
    </w:p>
    <w:p w14:paraId="32CC0FB2" w14:textId="77777777" w:rsidR="00F50502" w:rsidRDefault="0063111E">
      <w:pPr>
        <w:pStyle w:val="BodyText"/>
        <w:spacing w:line="276" w:lineRule="auto"/>
        <w:ind w:left="220" w:right="590"/>
      </w:pPr>
      <w:r>
        <w:t>The attendance of at least fifty percent (50%) of the members of the Board of Directors with voting</w:t>
      </w:r>
      <w:r>
        <w:rPr>
          <w:spacing w:val="-48"/>
        </w:rPr>
        <w:t xml:space="preserve"> </w:t>
      </w:r>
      <w:r>
        <w:t>privileges shall constitute a quorum for the transaction of business at any meeting of the Board of</w:t>
      </w:r>
      <w:r>
        <w:rPr>
          <w:spacing w:val="1"/>
        </w:rPr>
        <w:t xml:space="preserve"> </w:t>
      </w:r>
      <w:r>
        <w:t>Directors, and any business transacted shall be valid provided it is affirmatively passed upon by a</w:t>
      </w:r>
      <w:r>
        <w:rPr>
          <w:spacing w:val="1"/>
        </w:rPr>
        <w:t xml:space="preserve"> </w:t>
      </w:r>
      <w:r>
        <w:t>majority of those present and voting.</w:t>
      </w:r>
    </w:p>
    <w:p w14:paraId="5982F54E" w14:textId="77777777" w:rsidR="00F50502" w:rsidRDefault="00F50502">
      <w:pPr>
        <w:pStyle w:val="BodyText"/>
        <w:spacing w:before="10"/>
        <w:rPr>
          <w:sz w:val="11"/>
        </w:rPr>
      </w:pPr>
    </w:p>
    <w:p w14:paraId="1009A2C8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8.</w:t>
      </w:r>
      <w:r>
        <w:rPr>
          <w:spacing w:val="1"/>
          <w:u w:val="single"/>
        </w:rPr>
        <w:t xml:space="preserve"> </w:t>
      </w:r>
      <w:r>
        <w:rPr>
          <w:u w:val="single"/>
        </w:rPr>
        <w:t>Meetings of the Board and Voting Procedure</w:t>
      </w:r>
    </w:p>
    <w:p w14:paraId="5CB68648" w14:textId="77777777" w:rsidR="00F50502" w:rsidRDefault="00F50502">
      <w:pPr>
        <w:pStyle w:val="BodyText"/>
        <w:spacing w:before="8"/>
        <w:rPr>
          <w:sz w:val="19"/>
        </w:rPr>
      </w:pPr>
    </w:p>
    <w:p w14:paraId="614A57C3" w14:textId="77777777" w:rsidR="00F50502" w:rsidRDefault="0063111E">
      <w:pPr>
        <w:pStyle w:val="ListParagraph"/>
        <w:numPr>
          <w:ilvl w:val="0"/>
          <w:numId w:val="5"/>
        </w:numPr>
        <w:tabs>
          <w:tab w:val="left" w:pos="940"/>
        </w:tabs>
        <w:spacing w:line="276" w:lineRule="auto"/>
        <w:ind w:right="121"/>
      </w:pPr>
      <w:r>
        <w:rPr>
          <w:b/>
        </w:rPr>
        <w:t>Regular Meetings</w:t>
      </w:r>
      <w:r>
        <w:t>.</w:t>
      </w:r>
      <w:r>
        <w:rPr>
          <w:spacing w:val="1"/>
        </w:rPr>
        <w:t xml:space="preserve"> </w:t>
      </w:r>
      <w:r>
        <w:t>The Board of Directors shall meet face-to-face at least two (2) times each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decide.</w:t>
      </w:r>
      <w:r>
        <w:rPr>
          <w:spacing w:val="48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proofErr w:type="gramStart"/>
      <w:r>
        <w:t>meetings</w:t>
      </w:r>
      <w:proofErr w:type="gramEnd"/>
    </w:p>
    <w:p w14:paraId="7C15CB59" w14:textId="3C84FD1A" w:rsidR="00F50502" w:rsidDel="002F2F78" w:rsidRDefault="00F50502">
      <w:pPr>
        <w:spacing w:line="276" w:lineRule="auto"/>
        <w:rPr>
          <w:del w:id="20" w:author="Dawn Wilno" w:date="2021-04-18T22:16:00Z"/>
        </w:rPr>
        <w:sectPr w:rsidR="00F50502" w:rsidDel="002F2F78">
          <w:pgSz w:w="12240" w:h="15840"/>
          <w:pgMar w:top="1500" w:right="1340" w:bottom="1200" w:left="1220" w:header="0" w:footer="1009" w:gutter="0"/>
          <w:cols w:space="720"/>
        </w:sectPr>
      </w:pPr>
    </w:p>
    <w:p w14:paraId="6B270AAB" w14:textId="2BB79757" w:rsidR="00F50502" w:rsidRDefault="0063111E">
      <w:pPr>
        <w:pStyle w:val="BodyText"/>
        <w:spacing w:before="44" w:line="276" w:lineRule="auto"/>
        <w:ind w:left="940" w:right="245"/>
      </w:pPr>
      <w:r>
        <w:lastRenderedPageBreak/>
        <w:t>shall be given to the Board members at least thirty (30) days prior to the date the meeting is to</w:t>
      </w:r>
      <w:r>
        <w:rPr>
          <w:spacing w:val="-47"/>
        </w:rPr>
        <w:t xml:space="preserve"> </w:t>
      </w:r>
      <w:r>
        <w:t>be held, either personally, via facsimile, via e-mail, or via US mail, postage prepaid.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 may participate in any meeting of the Board via conference phone or similar device,</w:t>
      </w:r>
      <w:r>
        <w:rPr>
          <w:spacing w:val="1"/>
        </w:rPr>
        <w:t xml:space="preserve"> </w:t>
      </w:r>
      <w:r>
        <w:t>provided that all persons participating in the meeting can hear each other.</w:t>
      </w:r>
      <w:r>
        <w:rPr>
          <w:spacing w:val="1"/>
        </w:rPr>
        <w:t xml:space="preserve"> </w:t>
      </w:r>
      <w:r>
        <w:t>Any Board member</w:t>
      </w:r>
      <w:r>
        <w:rPr>
          <w:spacing w:val="-48"/>
        </w:rPr>
        <w:t xml:space="preserve"> </w:t>
      </w:r>
      <w:r>
        <w:t>participating by conference phone or similar device shall be considered participating in person</w:t>
      </w:r>
      <w:r>
        <w:rPr>
          <w:spacing w:val="1"/>
        </w:rPr>
        <w:t xml:space="preserve"> </w:t>
      </w:r>
      <w:r>
        <w:t>at the meeting.</w:t>
      </w:r>
    </w:p>
    <w:p w14:paraId="53D12D58" w14:textId="77777777" w:rsidR="00F50502" w:rsidRDefault="0063111E">
      <w:pPr>
        <w:pStyle w:val="ListParagraph"/>
        <w:numPr>
          <w:ilvl w:val="0"/>
          <w:numId w:val="5"/>
        </w:numPr>
        <w:tabs>
          <w:tab w:val="left" w:pos="940"/>
        </w:tabs>
        <w:spacing w:line="276" w:lineRule="auto"/>
        <w:ind w:right="113"/>
      </w:pPr>
      <w:r>
        <w:rPr>
          <w:b/>
        </w:rPr>
        <w:t>Special Meetings.</w:t>
      </w:r>
      <w:r>
        <w:rPr>
          <w:b/>
          <w:spacing w:val="1"/>
        </w:rPr>
        <w:t xml:space="preserve"> </w:t>
      </w:r>
      <w:r>
        <w:t>Special meetings of the Board of Directors may be called by the President or</w:t>
      </w:r>
      <w:r>
        <w:rPr>
          <w:spacing w:val="1"/>
        </w:rPr>
        <w:t xml:space="preserve"> </w:t>
      </w:r>
      <w:r>
        <w:t>upon the request of four (4) Board members by US mail, postage prepaid, or notice facsimiled or</w:t>
      </w:r>
      <w:r>
        <w:rPr>
          <w:spacing w:val="-48"/>
        </w:rPr>
        <w:t xml:space="preserve"> </w:t>
      </w:r>
      <w:r>
        <w:t>emailed to each member of the Board of Directors, not fewer than seventy-two (72) hours</w:t>
      </w:r>
      <w:r>
        <w:rPr>
          <w:spacing w:val="1"/>
        </w:rPr>
        <w:t xml:space="preserve"> </w:t>
      </w:r>
      <w:r>
        <w:t>before the date and time the meeting is to be held.</w:t>
      </w:r>
      <w:r>
        <w:rPr>
          <w:spacing w:val="1"/>
        </w:rPr>
        <w:t xml:space="preserve"> </w:t>
      </w:r>
      <w:r>
        <w:t>Special meetings may be held by telephone</w:t>
      </w:r>
      <w:r>
        <w:rPr>
          <w:spacing w:val="1"/>
        </w:rPr>
        <w:t xml:space="preserve"> </w:t>
      </w:r>
      <w:r>
        <w:t>conference and votes may be cast by polling the Board members participating in such calls.</w:t>
      </w:r>
    </w:p>
    <w:p w14:paraId="1AC5601D" w14:textId="77777777" w:rsidR="00F50502" w:rsidRDefault="0063111E">
      <w:pPr>
        <w:pStyle w:val="ListParagraph"/>
        <w:numPr>
          <w:ilvl w:val="0"/>
          <w:numId w:val="5"/>
        </w:numPr>
        <w:tabs>
          <w:tab w:val="left" w:pos="940"/>
        </w:tabs>
        <w:spacing w:line="276" w:lineRule="auto"/>
        <w:ind w:right="325"/>
      </w:pPr>
      <w:r>
        <w:rPr>
          <w:b/>
        </w:rPr>
        <w:t>Non-Delegation of Voting Rights.</w:t>
      </w:r>
      <w:r>
        <w:rPr>
          <w:b/>
          <w:spacing w:val="1"/>
        </w:rPr>
        <w:t xml:space="preserve"> </w:t>
      </w:r>
      <w:r>
        <w:t>The voting rights of a Board member shall not be delegated</w:t>
      </w:r>
      <w:r>
        <w:rPr>
          <w:spacing w:val="-48"/>
        </w:rPr>
        <w:t xml:space="preserve"> </w:t>
      </w:r>
      <w:r>
        <w:t>to another person nor exercised by proxy.</w:t>
      </w:r>
    </w:p>
    <w:p w14:paraId="2104F587" w14:textId="77777777" w:rsidR="00F50502" w:rsidRDefault="0063111E">
      <w:pPr>
        <w:pStyle w:val="ListParagraph"/>
        <w:numPr>
          <w:ilvl w:val="0"/>
          <w:numId w:val="5"/>
        </w:numPr>
        <w:tabs>
          <w:tab w:val="left" w:pos="940"/>
        </w:tabs>
      </w:pPr>
      <w:r>
        <w:rPr>
          <w:b/>
        </w:rPr>
        <w:t>Voting.</w:t>
      </w:r>
      <w:r>
        <w:rPr>
          <w:b/>
          <w:spacing w:val="1"/>
        </w:rPr>
        <w:t xml:space="preserve"> </w:t>
      </w:r>
      <w:r>
        <w:t>Each Director shall have one (1) vote.</w:t>
      </w:r>
    </w:p>
    <w:p w14:paraId="564C1056" w14:textId="77777777" w:rsidR="00F50502" w:rsidRDefault="00F50502">
      <w:pPr>
        <w:pStyle w:val="BodyText"/>
        <w:spacing w:before="1"/>
        <w:rPr>
          <w:sz w:val="15"/>
        </w:rPr>
      </w:pPr>
    </w:p>
    <w:p w14:paraId="3F1B9A58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9.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Compensation</w:t>
      </w:r>
    </w:p>
    <w:p w14:paraId="20FCF96A" w14:textId="77777777" w:rsidR="00F50502" w:rsidRDefault="0063111E">
      <w:pPr>
        <w:pStyle w:val="BodyText"/>
        <w:ind w:left="220" w:right="181"/>
      </w:pPr>
      <w:r>
        <w:t>Board members shall not receive compensation for their services.</w:t>
      </w:r>
      <w:r>
        <w:rPr>
          <w:spacing w:val="1"/>
        </w:rPr>
        <w:t xml:space="preserve"> </w:t>
      </w:r>
      <w:r>
        <w:t>The Board of Directors may approve</w:t>
      </w:r>
      <w:r>
        <w:rPr>
          <w:spacing w:val="-48"/>
        </w:rPr>
        <w:t xml:space="preserve"> </w:t>
      </w:r>
      <w:r>
        <w:t>reimbursement to Board members for travel-related expenses or the normal expenses associated with</w:t>
      </w:r>
      <w:r>
        <w:rPr>
          <w:spacing w:val="-47"/>
        </w:rPr>
        <w:t xml:space="preserve"> </w:t>
      </w:r>
      <w:r>
        <w:t>the duties of the Board members.</w:t>
      </w:r>
      <w:r>
        <w:rPr>
          <w:spacing w:val="1"/>
        </w:rPr>
        <w:t xml:space="preserve"> </w:t>
      </w:r>
      <w:r>
        <w:t>Normal expenses shall not include reimbursement or payment for</w:t>
      </w:r>
      <w:r>
        <w:rPr>
          <w:spacing w:val="1"/>
        </w:rPr>
        <w:t xml:space="preserve"> </w:t>
      </w:r>
      <w:r>
        <w:t>time, only materials and services of third parties used in the conduct of the business of the MEMGMA.</w:t>
      </w:r>
    </w:p>
    <w:p w14:paraId="23F90A03" w14:textId="77777777" w:rsidR="00F50502" w:rsidRDefault="00F50502">
      <w:pPr>
        <w:pStyle w:val="BodyText"/>
        <w:spacing w:before="5"/>
        <w:rPr>
          <w:sz w:val="17"/>
        </w:rPr>
      </w:pPr>
    </w:p>
    <w:p w14:paraId="2401D8E7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10.</w:t>
      </w:r>
      <w:r>
        <w:rPr>
          <w:spacing w:val="1"/>
          <w:u w:val="single"/>
        </w:rPr>
        <w:t xml:space="preserve"> </w:t>
      </w:r>
      <w:r>
        <w:rPr>
          <w:u w:val="single"/>
        </w:rPr>
        <w:t>Nominations</w:t>
      </w:r>
    </w:p>
    <w:p w14:paraId="75EAD827" w14:textId="77777777" w:rsidR="00F50502" w:rsidRDefault="0063111E">
      <w:pPr>
        <w:pStyle w:val="BodyText"/>
        <w:ind w:left="220" w:right="117"/>
      </w:pPr>
      <w:r>
        <w:t>The Nominating Committee shall be comprised of the following:</w:t>
      </w:r>
      <w:r>
        <w:rPr>
          <w:spacing w:val="1"/>
        </w:rPr>
        <w:t xml:space="preserve"> </w:t>
      </w:r>
      <w:r>
        <w:t>the current President, President-Elect,</w:t>
      </w:r>
      <w:r>
        <w:rPr>
          <w:spacing w:val="-48"/>
        </w:rPr>
        <w:t xml:space="preserve"> </w:t>
      </w:r>
      <w:r>
        <w:t>and Immediate Past-President of the Board.</w:t>
      </w:r>
      <w:r>
        <w:rPr>
          <w:spacing w:val="1"/>
        </w:rPr>
        <w:t xml:space="preserve"> </w:t>
      </w:r>
      <w:r>
        <w:t>The Immediate Past-President shall serve as Chair of the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If the Immediate Past-President position is vacated for any reason, the current President</w:t>
      </w:r>
      <w:r>
        <w:rPr>
          <w:spacing w:val="1"/>
        </w:rPr>
        <w:t xml:space="preserve"> </w:t>
      </w:r>
      <w:r>
        <w:t>shall be appointed to serve as the Chair.</w:t>
      </w:r>
    </w:p>
    <w:p w14:paraId="4D733FE3" w14:textId="77777777" w:rsidR="00F50502" w:rsidRDefault="00F50502">
      <w:pPr>
        <w:pStyle w:val="BodyText"/>
      </w:pPr>
    </w:p>
    <w:p w14:paraId="5966BAB5" w14:textId="77777777" w:rsidR="00F50502" w:rsidRDefault="0063111E">
      <w:pPr>
        <w:pStyle w:val="ListParagraph"/>
        <w:numPr>
          <w:ilvl w:val="0"/>
          <w:numId w:val="4"/>
        </w:numPr>
        <w:tabs>
          <w:tab w:val="left" w:pos="940"/>
        </w:tabs>
        <w:ind w:right="1305"/>
      </w:pPr>
      <w:r>
        <w:t>The Committee shall seek input from the individual members for the positions with</w:t>
      </w:r>
      <w:r>
        <w:rPr>
          <w:spacing w:val="-48"/>
        </w:rPr>
        <w:t xml:space="preserve"> </w:t>
      </w:r>
      <w:r>
        <w:t>consideration of the skill sets desired for the open Board seats.</w:t>
      </w:r>
    </w:p>
    <w:p w14:paraId="5515AA63" w14:textId="77777777" w:rsidR="00F50502" w:rsidRDefault="00F50502">
      <w:pPr>
        <w:pStyle w:val="BodyText"/>
      </w:pPr>
    </w:p>
    <w:p w14:paraId="3B3682BD" w14:textId="77777777" w:rsidR="00F50502" w:rsidRDefault="0063111E">
      <w:pPr>
        <w:pStyle w:val="ListParagraph"/>
        <w:numPr>
          <w:ilvl w:val="0"/>
          <w:numId w:val="4"/>
        </w:numPr>
        <w:tabs>
          <w:tab w:val="left" w:pos="940"/>
        </w:tabs>
        <w:ind w:right="209"/>
      </w:pPr>
      <w:r>
        <w:t>The Committee shall submit the slate of candidates to the Board of Directors no less than forty-</w:t>
      </w:r>
      <w:r>
        <w:rPr>
          <w:spacing w:val="-48"/>
        </w:rPr>
        <w:t xml:space="preserve"> </w:t>
      </w:r>
      <w:r>
        <w:t>five (45) days prior to the scheduled election.</w:t>
      </w:r>
    </w:p>
    <w:p w14:paraId="35426048" w14:textId="77777777" w:rsidR="00F50502" w:rsidRDefault="00F50502">
      <w:pPr>
        <w:pStyle w:val="BodyText"/>
        <w:spacing w:before="3"/>
        <w:rPr>
          <w:sz w:val="25"/>
        </w:rPr>
      </w:pPr>
    </w:p>
    <w:p w14:paraId="4E7478E8" w14:textId="77777777" w:rsidR="00F50502" w:rsidRDefault="0063111E">
      <w:pPr>
        <w:pStyle w:val="ListParagraph"/>
        <w:numPr>
          <w:ilvl w:val="0"/>
          <w:numId w:val="4"/>
        </w:numPr>
        <w:tabs>
          <w:tab w:val="left" w:pos="940"/>
        </w:tabs>
        <w:spacing w:before="1"/>
        <w:ind w:right="362"/>
      </w:pPr>
      <w:r>
        <w:t>The Nominating Committee shall present to the Board of Directors at least one nominee for</w:t>
      </w:r>
      <w:r>
        <w:rPr>
          <w:spacing w:val="1"/>
        </w:rPr>
        <w:t xml:space="preserve"> </w:t>
      </w:r>
      <w:r>
        <w:t>each position that is vacant or about to expire, unless the members have previously approved</w:t>
      </w:r>
      <w:r>
        <w:rPr>
          <w:spacing w:val="-48"/>
        </w:rPr>
        <w:t xml:space="preserve"> </w:t>
      </w:r>
      <w:r>
        <w:t>the reduction in the number of board members.</w:t>
      </w:r>
    </w:p>
    <w:p w14:paraId="654F3272" w14:textId="77777777" w:rsidR="00F50502" w:rsidRDefault="00F50502">
      <w:pPr>
        <w:pStyle w:val="BodyText"/>
        <w:spacing w:before="5"/>
        <w:rPr>
          <w:sz w:val="17"/>
        </w:rPr>
      </w:pPr>
    </w:p>
    <w:p w14:paraId="2A4F3B46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11.</w:t>
      </w:r>
      <w:r>
        <w:rPr>
          <w:spacing w:val="1"/>
          <w:u w:val="single"/>
        </w:rPr>
        <w:t xml:space="preserve"> </w:t>
      </w:r>
      <w:r>
        <w:rPr>
          <w:u w:val="single"/>
        </w:rPr>
        <w:t>Indemnification</w:t>
      </w:r>
    </w:p>
    <w:p w14:paraId="3CA1A992" w14:textId="77777777" w:rsidR="00F50502" w:rsidRDefault="0063111E">
      <w:pPr>
        <w:pStyle w:val="BodyText"/>
        <w:ind w:left="220" w:right="89"/>
      </w:pPr>
      <w:r>
        <w:t>Each member of the Board of Directors of the MEMGMA shall be indemnified by the MEMGMA to the</w:t>
      </w:r>
      <w:r>
        <w:rPr>
          <w:spacing w:val="1"/>
        </w:rPr>
        <w:t xml:space="preserve"> </w:t>
      </w:r>
      <w:r>
        <w:t>fullest extent allowed by law against all expenses and liabilities, including legal counsel fees, reasonably</w:t>
      </w:r>
      <w:r>
        <w:rPr>
          <w:spacing w:val="1"/>
        </w:rPr>
        <w:t xml:space="preserve"> </w:t>
      </w:r>
      <w:r>
        <w:t>incurred or imposed upon them in connection with any proceeding to which they may be made a party,</w:t>
      </w:r>
      <w:r>
        <w:rPr>
          <w:spacing w:val="1"/>
        </w:rPr>
        <w:t xml:space="preserve"> </w:t>
      </w:r>
      <w:r>
        <w:t>or in which they may be involved by reason of being or having been a Board member and/or Officer of</w:t>
      </w:r>
      <w:r>
        <w:rPr>
          <w:spacing w:val="1"/>
        </w:rPr>
        <w:t xml:space="preserve"> </w:t>
      </w:r>
      <w:r>
        <w:t>the MEMGMA, or any settlement or judgment thereof, whether the person is Board member at the time</w:t>
      </w:r>
      <w:r>
        <w:rPr>
          <w:spacing w:val="-48"/>
        </w:rPr>
        <w:t xml:space="preserve"> </w:t>
      </w:r>
      <w:r>
        <w:t>such expenses are incurred, except in such case where the Board member shall have been finally</w:t>
      </w:r>
      <w:r>
        <w:rPr>
          <w:spacing w:val="1"/>
        </w:rPr>
        <w:t xml:space="preserve"> </w:t>
      </w:r>
      <w:r>
        <w:t>adjudicated in any action, suit or proceeding not to have acted in good faith in the reasonable belief that</w:t>
      </w:r>
      <w:r>
        <w:rPr>
          <w:spacing w:val="-47"/>
        </w:rPr>
        <w:t xml:space="preserve"> </w:t>
      </w:r>
      <w:r>
        <w:t>his action was in the best interests of the corporation or, with respect to any criminal action or</w:t>
      </w:r>
    </w:p>
    <w:p w14:paraId="20F32846" w14:textId="54EE9C85" w:rsidR="00F50502" w:rsidDel="002F2F78" w:rsidRDefault="00F50502">
      <w:pPr>
        <w:rPr>
          <w:del w:id="21" w:author="Dawn Wilno" w:date="2021-04-18T22:16:00Z"/>
        </w:rPr>
        <w:sectPr w:rsidR="00F50502" w:rsidDel="002F2F78">
          <w:pgSz w:w="12240" w:h="15840"/>
          <w:pgMar w:top="1400" w:right="1340" w:bottom="1200" w:left="1220" w:header="0" w:footer="1009" w:gutter="0"/>
          <w:cols w:space="720"/>
        </w:sectPr>
      </w:pPr>
    </w:p>
    <w:p w14:paraId="2B5CBDED" w14:textId="3D35C1AB" w:rsidR="00F50502" w:rsidRDefault="0063111E">
      <w:pPr>
        <w:pStyle w:val="BodyText"/>
        <w:spacing w:before="44"/>
        <w:ind w:left="220" w:right="253"/>
      </w:pPr>
      <w:r>
        <w:lastRenderedPageBreak/>
        <w:t>proceeding, had reasonable cause to believe that his conduct was unlawful.</w:t>
      </w:r>
      <w:r>
        <w:rPr>
          <w:spacing w:val="1"/>
        </w:rPr>
        <w:t xml:space="preserve"> </w:t>
      </w:r>
      <w:r>
        <w:t>The foregoing right of</w:t>
      </w:r>
      <w:r>
        <w:rPr>
          <w:spacing w:val="-48"/>
        </w:rPr>
        <w:t xml:space="preserve"> </w:t>
      </w:r>
      <w:r>
        <w:t>indemnification shall be in addition to and not exclusive of any or all other rights to which the</w:t>
      </w:r>
      <w:r>
        <w:rPr>
          <w:spacing w:val="1"/>
        </w:rPr>
        <w:t xml:space="preserve"> </w:t>
      </w:r>
      <w:r>
        <w:t>indemnified individual may be entitled.</w:t>
      </w:r>
    </w:p>
    <w:p w14:paraId="1FEF054A" w14:textId="77777777" w:rsidR="00F50502" w:rsidRDefault="00F50502">
      <w:pPr>
        <w:pStyle w:val="BodyText"/>
        <w:spacing w:before="5"/>
        <w:rPr>
          <w:sz w:val="17"/>
        </w:rPr>
      </w:pPr>
    </w:p>
    <w:p w14:paraId="2FAAB9B5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12.</w:t>
      </w:r>
      <w:r>
        <w:rPr>
          <w:spacing w:val="1"/>
          <w:u w:val="single"/>
        </w:rPr>
        <w:t xml:space="preserve"> </w:t>
      </w:r>
      <w:r>
        <w:rPr>
          <w:u w:val="single"/>
        </w:rPr>
        <w:t>Resignations</w:t>
      </w:r>
    </w:p>
    <w:p w14:paraId="43A315B8" w14:textId="77777777" w:rsidR="00F50502" w:rsidRDefault="0063111E">
      <w:pPr>
        <w:pStyle w:val="BodyText"/>
        <w:ind w:left="220" w:right="109"/>
      </w:pPr>
      <w:r>
        <w:t>Any Board member may resign at any time by providing written notice to the President of the</w:t>
      </w:r>
      <w:r>
        <w:rPr>
          <w:spacing w:val="1"/>
        </w:rPr>
        <w:t xml:space="preserve"> </w:t>
      </w:r>
      <w:r>
        <w:t>MEMGMA, except when the Officer resigning is the President, in which case the notice is to be delivered</w:t>
      </w:r>
      <w:r>
        <w:rPr>
          <w:spacing w:val="-48"/>
        </w:rPr>
        <w:t xml:space="preserve"> </w:t>
      </w:r>
      <w:r>
        <w:t>to the Board of Directors.</w:t>
      </w:r>
      <w:r>
        <w:rPr>
          <w:spacing w:val="1"/>
        </w:rPr>
        <w:t xml:space="preserve"> </w:t>
      </w:r>
      <w:r>
        <w:t>The President or President-Elect will contact the resigning Board member to</w:t>
      </w:r>
      <w:r>
        <w:rPr>
          <w:spacing w:val="1"/>
        </w:rPr>
        <w:t xml:space="preserve"> </w:t>
      </w:r>
      <w:r>
        <w:t>discuss the resignation.</w:t>
      </w:r>
      <w:r>
        <w:rPr>
          <w:spacing w:val="1"/>
        </w:rPr>
        <w:t xml:space="preserve"> </w:t>
      </w:r>
      <w:r>
        <w:t>If deemed appropriate by the Board of Directors, the resigning Board member</w:t>
      </w:r>
      <w:r>
        <w:rPr>
          <w:spacing w:val="1"/>
        </w:rPr>
        <w:t xml:space="preserve"> </w:t>
      </w:r>
      <w:r>
        <w:t>shall be given a specific amount of time to rescind the resignation without further action.</w:t>
      </w:r>
      <w:r>
        <w:rPr>
          <w:spacing w:val="1"/>
        </w:rPr>
        <w:t xml:space="preserve"> </w:t>
      </w:r>
      <w:r>
        <w:t>If the Board</w:t>
      </w:r>
      <w:r>
        <w:rPr>
          <w:spacing w:val="1"/>
        </w:rPr>
        <w:t xml:space="preserve"> </w:t>
      </w:r>
      <w:r>
        <w:t>member does not rescind within the specified time, or if the President or President-Elect does not deem</w:t>
      </w:r>
      <w:r>
        <w:rPr>
          <w:spacing w:val="-47"/>
        </w:rPr>
        <w:t xml:space="preserve"> </w:t>
      </w:r>
      <w:r>
        <w:t xml:space="preserve">it necessary to offer </w:t>
      </w:r>
      <w:proofErr w:type="gramStart"/>
      <w:r>
        <w:t>a time period</w:t>
      </w:r>
      <w:proofErr w:type="gramEnd"/>
      <w:r>
        <w:t xml:space="preserve"> to rescind the resignation, the resignation will take affect at the time</w:t>
      </w:r>
      <w:r>
        <w:rPr>
          <w:spacing w:val="1"/>
        </w:rPr>
        <w:t xml:space="preserve"> </w:t>
      </w:r>
      <w:r>
        <w:t>specified in the resignation letter or at the end of the time period to rescind the resignation, whichever</w:t>
      </w:r>
      <w:r>
        <w:rPr>
          <w:spacing w:val="1"/>
        </w:rPr>
        <w:t xml:space="preserve"> </w:t>
      </w:r>
      <w:r>
        <w:t>occurs later.</w:t>
      </w:r>
    </w:p>
    <w:p w14:paraId="6284F9D3" w14:textId="77777777" w:rsidR="00F50502" w:rsidRDefault="00F50502">
      <w:pPr>
        <w:pStyle w:val="BodyText"/>
        <w:spacing w:before="5"/>
        <w:rPr>
          <w:sz w:val="17"/>
        </w:rPr>
      </w:pPr>
    </w:p>
    <w:p w14:paraId="22710685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13.</w:t>
      </w:r>
      <w:r>
        <w:rPr>
          <w:spacing w:val="1"/>
          <w:u w:val="single"/>
        </w:rPr>
        <w:t xml:space="preserve"> </w:t>
      </w:r>
      <w:r>
        <w:rPr>
          <w:u w:val="single"/>
        </w:rPr>
        <w:t>Duties, Responsibilities and Authority</w:t>
      </w:r>
    </w:p>
    <w:p w14:paraId="6513E140" w14:textId="77777777" w:rsidR="00F50502" w:rsidRDefault="0063111E">
      <w:pPr>
        <w:pStyle w:val="BodyText"/>
        <w:ind w:left="220" w:right="249"/>
      </w:pPr>
      <w:r>
        <w:t>The Board of Directors has been empowered by its membership to guide and direct the MEMGMA</w:t>
      </w:r>
      <w:r>
        <w:rPr>
          <w:spacing w:val="1"/>
        </w:rPr>
        <w:t xml:space="preserve"> </w:t>
      </w:r>
      <w:r>
        <w:t>through policy formation and to monitor the performance of the organization.</w:t>
      </w:r>
      <w:r>
        <w:rPr>
          <w:spacing w:val="1"/>
        </w:rPr>
        <w:t xml:space="preserve"> </w:t>
      </w:r>
      <w:r>
        <w:t>Individuals elected to</w:t>
      </w:r>
      <w:r>
        <w:rPr>
          <w:spacing w:val="1"/>
        </w:rPr>
        <w:t xml:space="preserve"> </w:t>
      </w:r>
      <w:r>
        <w:t>Board positions become stewards of the membership trust and have an obligation to act responsibly in</w:t>
      </w:r>
      <w:r>
        <w:rPr>
          <w:spacing w:val="-48"/>
        </w:rPr>
        <w:t xml:space="preserve"> </w:t>
      </w:r>
      <w:r>
        <w:t>carrying out the duties of the position to which they were elected.</w:t>
      </w:r>
      <w:r>
        <w:rPr>
          <w:spacing w:val="1"/>
        </w:rPr>
        <w:t xml:space="preserve"> </w:t>
      </w:r>
      <w:r>
        <w:t>Duties, Responsibilities, and</w:t>
      </w:r>
      <w:r>
        <w:rPr>
          <w:spacing w:val="1"/>
        </w:rPr>
        <w:t xml:space="preserve"> </w:t>
      </w:r>
      <w:r>
        <w:t>Authority include, but are not limited to:</w:t>
      </w:r>
    </w:p>
    <w:p w14:paraId="46B53249" w14:textId="77777777" w:rsidR="00F50502" w:rsidRDefault="00F50502">
      <w:pPr>
        <w:pStyle w:val="BodyText"/>
      </w:pPr>
    </w:p>
    <w:p w14:paraId="3056F2C9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</w:pPr>
      <w:r>
        <w:t xml:space="preserve">Act in a fiduciary capacity for the </w:t>
      </w:r>
      <w:proofErr w:type="gramStart"/>
      <w:r>
        <w:t>MEMGMA;</w:t>
      </w:r>
      <w:proofErr w:type="gramEnd"/>
    </w:p>
    <w:p w14:paraId="12ACE1D0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</w:pPr>
      <w:r>
        <w:t xml:space="preserve">Consider the impact of the decisions of the Board of Directors on the </w:t>
      </w:r>
      <w:proofErr w:type="gramStart"/>
      <w:r>
        <w:t>membership;</w:t>
      </w:r>
      <w:proofErr w:type="gramEnd"/>
    </w:p>
    <w:p w14:paraId="0D5FA568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</w:pPr>
      <w:r>
        <w:t xml:space="preserve">Communicate ideas constructively and in a professional </w:t>
      </w:r>
      <w:proofErr w:type="gramStart"/>
      <w:r>
        <w:t>manner;</w:t>
      </w:r>
      <w:proofErr w:type="gramEnd"/>
    </w:p>
    <w:p w14:paraId="29594D24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  <w:ind w:right="640"/>
      </w:pPr>
      <w:r>
        <w:t>Understand and be prepared to explain the rationale of any decision made by the Board of</w:t>
      </w:r>
      <w:r>
        <w:rPr>
          <w:spacing w:val="-48"/>
        </w:rPr>
        <w:t xml:space="preserve"> </w:t>
      </w:r>
      <w:proofErr w:type="gramStart"/>
      <w:r>
        <w:t>Directors;</w:t>
      </w:r>
      <w:proofErr w:type="gramEnd"/>
    </w:p>
    <w:p w14:paraId="61F1270E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</w:pPr>
      <w:r>
        <w:t>Attend and fully participate in Board meetings and Board functions; and</w:t>
      </w:r>
    </w:p>
    <w:p w14:paraId="7B744123" w14:textId="77777777" w:rsidR="00F50502" w:rsidRDefault="0063111E">
      <w:pPr>
        <w:pStyle w:val="ListParagraph"/>
        <w:numPr>
          <w:ilvl w:val="0"/>
          <w:numId w:val="3"/>
        </w:numPr>
        <w:tabs>
          <w:tab w:val="left" w:pos="940"/>
        </w:tabs>
        <w:ind w:right="815"/>
      </w:pPr>
      <w:r>
        <w:t>Participate in monitoring the prevailing concerns of the membership and assure that any</w:t>
      </w:r>
      <w:r>
        <w:rPr>
          <w:spacing w:val="-48"/>
        </w:rPr>
        <w:t xml:space="preserve"> </w:t>
      </w:r>
      <w:r>
        <w:t>significant concerns or suggestions are brought to the attention of the President.</w:t>
      </w:r>
    </w:p>
    <w:p w14:paraId="35F3E1FD" w14:textId="77777777" w:rsidR="00F50502" w:rsidRDefault="00F50502">
      <w:pPr>
        <w:pStyle w:val="BodyText"/>
      </w:pPr>
    </w:p>
    <w:p w14:paraId="68316D91" w14:textId="77777777" w:rsidR="00F50502" w:rsidRDefault="00F50502">
      <w:pPr>
        <w:pStyle w:val="BodyText"/>
        <w:spacing w:before="8"/>
        <w:rPr>
          <w:sz w:val="19"/>
        </w:rPr>
      </w:pPr>
    </w:p>
    <w:p w14:paraId="4B453887" w14:textId="77777777" w:rsidR="00F50502" w:rsidRDefault="0063111E">
      <w:pPr>
        <w:pStyle w:val="Heading1"/>
        <w:ind w:left="4211"/>
        <w:rPr>
          <w:u w:val="none"/>
        </w:rPr>
      </w:pPr>
      <w:r>
        <w:rPr>
          <w:u w:val="none"/>
        </w:rPr>
        <w:t>ARTICLE VII</w:t>
      </w:r>
    </w:p>
    <w:p w14:paraId="39967F9D" w14:textId="77777777" w:rsidR="00F50502" w:rsidRDefault="0063111E">
      <w:pPr>
        <w:ind w:left="2548" w:right="2428"/>
        <w:jc w:val="center"/>
        <w:rPr>
          <w:b/>
        </w:rPr>
      </w:pPr>
      <w:r>
        <w:rPr>
          <w:b/>
          <w:u w:val="single"/>
        </w:rPr>
        <w:t>OFFICERS AND OTHER BOARD MEMBER POSITIONS</w:t>
      </w:r>
    </w:p>
    <w:p w14:paraId="5DAA8B71" w14:textId="77777777" w:rsidR="00F50502" w:rsidRDefault="00F50502">
      <w:pPr>
        <w:pStyle w:val="BodyText"/>
        <w:spacing w:before="6"/>
        <w:rPr>
          <w:b/>
          <w:sz w:val="17"/>
        </w:rPr>
      </w:pPr>
    </w:p>
    <w:p w14:paraId="72B44CFB" w14:textId="77777777" w:rsidR="00F50502" w:rsidRDefault="0063111E">
      <w:pPr>
        <w:pStyle w:val="BodyText"/>
        <w:spacing w:before="55"/>
        <w:ind w:left="220"/>
      </w:pPr>
      <w:r>
        <w:rPr>
          <w:u w:val="single"/>
        </w:rPr>
        <w:t>Section 1: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President</w:t>
      </w:r>
    </w:p>
    <w:p w14:paraId="09FA3EB6" w14:textId="77777777" w:rsidR="00F50502" w:rsidRDefault="0063111E">
      <w:pPr>
        <w:pStyle w:val="BodyText"/>
        <w:ind w:left="220" w:right="174"/>
      </w:pPr>
      <w:r>
        <w:t>The President shall preside at meetings of the Board of Directors and at meetings of membership of the</w:t>
      </w:r>
      <w:r>
        <w:rPr>
          <w:spacing w:val="-47"/>
        </w:rPr>
        <w:t xml:space="preserve"> </w:t>
      </w:r>
      <w:r>
        <w:t>MEMGMA.</w:t>
      </w:r>
      <w:r>
        <w:rPr>
          <w:spacing w:val="1"/>
        </w:rPr>
        <w:t xml:space="preserve"> </w:t>
      </w:r>
      <w:r>
        <w:t>The President will cause to be communicated to the membership all matters affecting the</w:t>
      </w:r>
      <w:r>
        <w:rPr>
          <w:spacing w:val="1"/>
        </w:rPr>
        <w:t xml:space="preserve"> </w:t>
      </w:r>
      <w:r>
        <w:t>MEMGMA between meetings and will perform such other duties as are assigned by the Board of</w:t>
      </w:r>
      <w:r>
        <w:rPr>
          <w:spacing w:val="1"/>
        </w:rPr>
        <w:t xml:space="preserve"> </w:t>
      </w:r>
      <w:r>
        <w:t>Directors, or required pursuant to these by-laws, or as are customarily incident to the office of</w:t>
      </w:r>
      <w:r>
        <w:rPr>
          <w:spacing w:val="1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The President shall succeed the Immediate Past-President upon expiration of the President’s</w:t>
      </w:r>
      <w:r>
        <w:rPr>
          <w:spacing w:val="-48"/>
        </w:rPr>
        <w:t xml:space="preserve"> </w:t>
      </w:r>
      <w:r>
        <w:t>term of office.</w:t>
      </w:r>
    </w:p>
    <w:p w14:paraId="6044739A" w14:textId="77777777" w:rsidR="00F50502" w:rsidRDefault="00F50502">
      <w:pPr>
        <w:pStyle w:val="BodyText"/>
        <w:spacing w:before="6"/>
        <w:rPr>
          <w:sz w:val="17"/>
        </w:rPr>
      </w:pPr>
    </w:p>
    <w:p w14:paraId="3D13D095" w14:textId="77777777" w:rsidR="00F50502" w:rsidRDefault="0063111E">
      <w:pPr>
        <w:pStyle w:val="BodyText"/>
        <w:spacing w:before="55"/>
        <w:ind w:left="220"/>
      </w:pPr>
      <w:r>
        <w:rPr>
          <w:u w:val="single"/>
        </w:rPr>
        <w:t>Section 2: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President-Elect</w:t>
      </w:r>
    </w:p>
    <w:p w14:paraId="3C35C4B6" w14:textId="77777777" w:rsidR="00F50502" w:rsidRDefault="0063111E">
      <w:pPr>
        <w:pStyle w:val="BodyText"/>
        <w:ind w:left="220" w:right="191"/>
      </w:pPr>
      <w:r>
        <w:t>The President-Elect will perform the duties of the President during his or her absence and will assist the</w:t>
      </w:r>
      <w:r>
        <w:rPr>
          <w:spacing w:val="-48"/>
        </w:rPr>
        <w:t xml:space="preserve"> </w:t>
      </w:r>
      <w:r>
        <w:t>President in the fulfillment of such duties as are requested by the President.</w:t>
      </w:r>
      <w:r>
        <w:rPr>
          <w:spacing w:val="1"/>
        </w:rPr>
        <w:t xml:space="preserve"> </w:t>
      </w:r>
      <w:r>
        <w:t>The President-Elect shall</w:t>
      </w:r>
      <w:r>
        <w:rPr>
          <w:spacing w:val="1"/>
        </w:rPr>
        <w:t xml:space="preserve"> </w:t>
      </w:r>
      <w:r>
        <w:t>succeed to the President upon expiration of the President’s term of office.</w:t>
      </w:r>
      <w:r>
        <w:rPr>
          <w:spacing w:val="1"/>
        </w:rPr>
        <w:t xml:space="preserve"> </w:t>
      </w:r>
      <w:r>
        <w:t>The President-Elect shall be</w:t>
      </w:r>
      <w:r>
        <w:rPr>
          <w:spacing w:val="1"/>
        </w:rPr>
        <w:t xml:space="preserve"> </w:t>
      </w:r>
      <w:r>
        <w:t>the Chair of the Annual Meeting Committee.</w:t>
      </w:r>
    </w:p>
    <w:p w14:paraId="75C85920" w14:textId="60F77E7E" w:rsidR="00F50502" w:rsidDel="002F2F78" w:rsidRDefault="00F50502">
      <w:pPr>
        <w:rPr>
          <w:del w:id="22" w:author="Dawn Wilno" w:date="2021-04-18T22:16:00Z"/>
        </w:rPr>
        <w:sectPr w:rsidR="00F50502" w:rsidDel="002F2F78">
          <w:pgSz w:w="12240" w:h="15840"/>
          <w:pgMar w:top="1400" w:right="1340" w:bottom="1200" w:left="1220" w:header="0" w:footer="1009" w:gutter="0"/>
          <w:cols w:space="720"/>
        </w:sectPr>
      </w:pPr>
    </w:p>
    <w:p w14:paraId="221006C1" w14:textId="52538786" w:rsidR="00F50502" w:rsidRDefault="00F50502">
      <w:pPr>
        <w:pStyle w:val="BodyText"/>
        <w:spacing w:before="10"/>
        <w:rPr>
          <w:sz w:val="12"/>
        </w:rPr>
      </w:pPr>
    </w:p>
    <w:p w14:paraId="5BDFE3C4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3:</w:t>
      </w:r>
      <w:r>
        <w:rPr>
          <w:spacing w:val="1"/>
          <w:u w:val="single"/>
        </w:rPr>
        <w:t xml:space="preserve"> </w:t>
      </w:r>
      <w:r>
        <w:rPr>
          <w:u w:val="single"/>
        </w:rPr>
        <w:t>Treasurer</w:t>
      </w:r>
    </w:p>
    <w:p w14:paraId="3731C53F" w14:textId="77777777" w:rsidR="00F50502" w:rsidRDefault="0063111E">
      <w:pPr>
        <w:pStyle w:val="BodyText"/>
        <w:ind w:left="220" w:right="174"/>
      </w:pPr>
      <w:r>
        <w:t>The duties of the Treasurer are those normally associated with the Treasurer of a corporation, including</w:t>
      </w:r>
      <w:r>
        <w:rPr>
          <w:spacing w:val="-48"/>
        </w:rPr>
        <w:t xml:space="preserve"> </w:t>
      </w:r>
      <w:r>
        <w:t>but not limited to the following:</w:t>
      </w:r>
    </w:p>
    <w:p w14:paraId="0B68E312" w14:textId="77777777" w:rsidR="00F50502" w:rsidRDefault="00F50502">
      <w:pPr>
        <w:pStyle w:val="BodyText"/>
      </w:pPr>
    </w:p>
    <w:p w14:paraId="51DBF391" w14:textId="77777777" w:rsidR="00F50502" w:rsidRDefault="0063111E">
      <w:pPr>
        <w:pStyle w:val="ListParagraph"/>
        <w:numPr>
          <w:ilvl w:val="0"/>
          <w:numId w:val="2"/>
        </w:numPr>
        <w:tabs>
          <w:tab w:val="left" w:pos="940"/>
        </w:tabs>
      </w:pPr>
      <w:r>
        <w:t xml:space="preserve">To develop and maintain a budget for approval by the Board of </w:t>
      </w:r>
      <w:proofErr w:type="gramStart"/>
      <w:r>
        <w:t>Directors;</w:t>
      </w:r>
      <w:proofErr w:type="gramEnd"/>
    </w:p>
    <w:p w14:paraId="7E1BED32" w14:textId="77777777" w:rsidR="00F50502" w:rsidRDefault="0063111E">
      <w:pPr>
        <w:pStyle w:val="ListParagraph"/>
        <w:numPr>
          <w:ilvl w:val="0"/>
          <w:numId w:val="2"/>
        </w:numPr>
        <w:tabs>
          <w:tab w:val="left" w:pos="940"/>
        </w:tabs>
        <w:ind w:right="143"/>
      </w:pPr>
      <w:r>
        <w:t>To collect and deposit dues payable by the membership, registration fees, sponsorship fees, and</w:t>
      </w:r>
      <w:r>
        <w:rPr>
          <w:spacing w:val="-48"/>
        </w:rPr>
        <w:t xml:space="preserve"> </w:t>
      </w:r>
      <w:r>
        <w:t xml:space="preserve">all other income in a bank account approved by the Board of </w:t>
      </w:r>
      <w:proofErr w:type="gramStart"/>
      <w:r>
        <w:t>Directors;</w:t>
      </w:r>
      <w:proofErr w:type="gramEnd"/>
    </w:p>
    <w:p w14:paraId="10678A1B" w14:textId="77777777" w:rsidR="00F50502" w:rsidRDefault="0063111E">
      <w:pPr>
        <w:pStyle w:val="ListParagraph"/>
        <w:numPr>
          <w:ilvl w:val="0"/>
          <w:numId w:val="2"/>
        </w:numPr>
        <w:tabs>
          <w:tab w:val="left" w:pos="940"/>
        </w:tabs>
      </w:pPr>
      <w:r>
        <w:t>To make disbursements as directed by the Board of Directors; and</w:t>
      </w:r>
    </w:p>
    <w:p w14:paraId="6F29F9DC" w14:textId="77777777" w:rsidR="00F50502" w:rsidRDefault="0063111E">
      <w:pPr>
        <w:pStyle w:val="ListParagraph"/>
        <w:numPr>
          <w:ilvl w:val="0"/>
          <w:numId w:val="2"/>
        </w:numPr>
        <w:tabs>
          <w:tab w:val="left" w:pos="940"/>
        </w:tabs>
        <w:ind w:right="1379"/>
      </w:pPr>
      <w:r>
        <w:t>To provide the Board of Directors with a budget report referencing collections and</w:t>
      </w:r>
      <w:r>
        <w:rPr>
          <w:spacing w:val="-48"/>
        </w:rPr>
        <w:t xml:space="preserve"> </w:t>
      </w:r>
      <w:r>
        <w:t>disbursements at each meeting of the Board of Directors.</w:t>
      </w:r>
    </w:p>
    <w:p w14:paraId="386354C6" w14:textId="77777777" w:rsidR="00F50502" w:rsidRDefault="00F50502">
      <w:pPr>
        <w:pStyle w:val="BodyText"/>
        <w:spacing w:before="5"/>
        <w:rPr>
          <w:sz w:val="17"/>
        </w:rPr>
      </w:pPr>
    </w:p>
    <w:p w14:paraId="55B8007A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4:</w:t>
      </w:r>
      <w:r>
        <w:rPr>
          <w:spacing w:val="1"/>
          <w:u w:val="single"/>
        </w:rPr>
        <w:t xml:space="preserve"> </w:t>
      </w:r>
      <w:r>
        <w:rPr>
          <w:u w:val="single"/>
        </w:rPr>
        <w:t>Secretary</w:t>
      </w:r>
    </w:p>
    <w:p w14:paraId="0EF72C47" w14:textId="77777777" w:rsidR="00F50502" w:rsidRDefault="0063111E">
      <w:pPr>
        <w:pStyle w:val="BodyText"/>
        <w:ind w:left="220" w:right="210"/>
      </w:pPr>
      <w:r>
        <w:t>The duties of the Secretary are those normally associated with the Secretary of a corporation, including</w:t>
      </w:r>
      <w:r>
        <w:rPr>
          <w:spacing w:val="-48"/>
        </w:rPr>
        <w:t xml:space="preserve"> </w:t>
      </w:r>
      <w:r>
        <w:t>by not limited to the following:</w:t>
      </w:r>
    </w:p>
    <w:p w14:paraId="3B6A5F1C" w14:textId="77777777" w:rsidR="00F50502" w:rsidRDefault="00F50502">
      <w:pPr>
        <w:pStyle w:val="BodyText"/>
      </w:pPr>
    </w:p>
    <w:p w14:paraId="7ACF7B4D" w14:textId="77777777" w:rsidR="00F50502" w:rsidRDefault="0063111E">
      <w:pPr>
        <w:pStyle w:val="ListParagraph"/>
        <w:numPr>
          <w:ilvl w:val="0"/>
          <w:numId w:val="1"/>
        </w:numPr>
        <w:tabs>
          <w:tab w:val="left" w:pos="940"/>
        </w:tabs>
        <w:ind w:right="405"/>
      </w:pPr>
      <w:r>
        <w:t>To provide notification of all meetings of the MEMGMA to its members pursuant to these by-</w:t>
      </w:r>
      <w:r>
        <w:rPr>
          <w:spacing w:val="-48"/>
        </w:rPr>
        <w:t xml:space="preserve"> </w:t>
      </w:r>
      <w:proofErr w:type="gramStart"/>
      <w:r>
        <w:t>laws;</w:t>
      </w:r>
      <w:proofErr w:type="gramEnd"/>
    </w:p>
    <w:p w14:paraId="04BA39C7" w14:textId="77777777" w:rsidR="00F50502" w:rsidRDefault="0063111E">
      <w:pPr>
        <w:pStyle w:val="ListParagraph"/>
        <w:numPr>
          <w:ilvl w:val="0"/>
          <w:numId w:val="1"/>
        </w:numPr>
        <w:tabs>
          <w:tab w:val="left" w:pos="940"/>
        </w:tabs>
        <w:ind w:right="169"/>
      </w:pP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MEMGMA</w:t>
      </w:r>
      <w:r>
        <w:rPr>
          <w:spacing w:val="-46"/>
        </w:rPr>
        <w:t xml:space="preserve"> </w:t>
      </w:r>
      <w:r>
        <w:t>membership; and</w:t>
      </w:r>
    </w:p>
    <w:p w14:paraId="7747440F" w14:textId="77777777" w:rsidR="00F50502" w:rsidRDefault="0063111E">
      <w:pPr>
        <w:pStyle w:val="ListParagraph"/>
        <w:numPr>
          <w:ilvl w:val="0"/>
          <w:numId w:val="1"/>
        </w:numPr>
        <w:tabs>
          <w:tab w:val="left" w:pos="940"/>
        </w:tabs>
      </w:pPr>
      <w:r>
        <w:t>To conduct correspondence at the direction of the President.</w:t>
      </w:r>
    </w:p>
    <w:p w14:paraId="040AD935" w14:textId="77777777" w:rsidR="00F50502" w:rsidRDefault="00F50502">
      <w:pPr>
        <w:pStyle w:val="BodyText"/>
        <w:spacing w:before="5"/>
        <w:rPr>
          <w:sz w:val="17"/>
        </w:rPr>
      </w:pPr>
    </w:p>
    <w:p w14:paraId="2F3B6D25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5:</w:t>
      </w:r>
      <w:r>
        <w:rPr>
          <w:spacing w:val="1"/>
          <w:u w:val="single"/>
        </w:rPr>
        <w:t xml:space="preserve"> </w:t>
      </w:r>
      <w:r>
        <w:rPr>
          <w:u w:val="single"/>
        </w:rPr>
        <w:t>Immediate Past-President</w:t>
      </w:r>
    </w:p>
    <w:p w14:paraId="15D6E256" w14:textId="77777777" w:rsidR="00F50502" w:rsidRDefault="0063111E">
      <w:pPr>
        <w:pStyle w:val="BodyText"/>
        <w:ind w:left="220" w:right="218"/>
      </w:pPr>
      <w:r>
        <w:t>The Immediate Past-President will assist the President in the fulfillment of such duties as are requested</w:t>
      </w:r>
      <w:r>
        <w:rPr>
          <w:spacing w:val="-48"/>
        </w:rPr>
        <w:t xml:space="preserve"> </w:t>
      </w:r>
      <w:r>
        <w:t>by the President and will serve as the chairperson of the Nominating Committee for annual elections.</w:t>
      </w:r>
    </w:p>
    <w:p w14:paraId="6FB5B210" w14:textId="77777777" w:rsidR="00F50502" w:rsidRDefault="00F50502">
      <w:pPr>
        <w:pStyle w:val="BodyText"/>
        <w:spacing w:before="5"/>
        <w:rPr>
          <w:sz w:val="17"/>
        </w:rPr>
      </w:pPr>
    </w:p>
    <w:p w14:paraId="287D1231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6:</w:t>
      </w:r>
      <w:r>
        <w:rPr>
          <w:spacing w:val="1"/>
          <w:u w:val="single"/>
        </w:rPr>
        <w:t xml:space="preserve"> </w:t>
      </w:r>
      <w:r>
        <w:rPr>
          <w:u w:val="single"/>
        </w:rPr>
        <w:t>Education Chair</w:t>
      </w:r>
    </w:p>
    <w:p w14:paraId="612F975F" w14:textId="77777777" w:rsidR="00F50502" w:rsidRDefault="0063111E">
      <w:pPr>
        <w:pStyle w:val="BodyText"/>
        <w:ind w:left="220" w:right="415"/>
      </w:pPr>
      <w:r>
        <w:t>The Education Chair shall be the contact person for planning and arranging all MEMGMA educational</w:t>
      </w:r>
      <w:r>
        <w:rPr>
          <w:spacing w:val="-48"/>
        </w:rPr>
        <w:t xml:space="preserve"> </w:t>
      </w:r>
      <w:r>
        <w:t>programs throughout the year, and for responding to member inquiries regarding educational</w:t>
      </w:r>
      <w:r>
        <w:rPr>
          <w:spacing w:val="1"/>
        </w:rPr>
        <w:t xml:space="preserve"> </w:t>
      </w:r>
      <w:r>
        <w:t>programs.</w:t>
      </w:r>
    </w:p>
    <w:p w14:paraId="79CF12D7" w14:textId="77777777" w:rsidR="00F50502" w:rsidRDefault="00F50502">
      <w:pPr>
        <w:pStyle w:val="BodyText"/>
        <w:spacing w:before="5"/>
        <w:rPr>
          <w:sz w:val="17"/>
        </w:rPr>
      </w:pPr>
    </w:p>
    <w:p w14:paraId="1812C190" w14:textId="77777777" w:rsidR="00F50502" w:rsidRDefault="0063111E">
      <w:pPr>
        <w:pStyle w:val="BodyText"/>
        <w:spacing w:before="56"/>
        <w:ind w:left="220" w:right="914"/>
      </w:pPr>
      <w:r>
        <w:rPr>
          <w:u w:val="single"/>
        </w:rPr>
        <w:t>Section</w:t>
      </w:r>
      <w:r>
        <w:rPr>
          <w:spacing w:val="4"/>
          <w:u w:val="single"/>
        </w:rPr>
        <w:t xml:space="preserve"> </w:t>
      </w:r>
      <w:r>
        <w:rPr>
          <w:u w:val="single"/>
        </w:rPr>
        <w:t>7:</w:t>
      </w:r>
      <w:r>
        <w:rPr>
          <w:spacing w:val="55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5"/>
          <w:u w:val="single"/>
        </w:rPr>
        <w:t xml:space="preserve"> </w:t>
      </w:r>
      <w:r>
        <w:rPr>
          <w:u w:val="single"/>
        </w:rPr>
        <w:t>College</w:t>
      </w:r>
      <w:r>
        <w:rPr>
          <w:spacing w:val="5"/>
          <w:u w:val="single"/>
        </w:rPr>
        <w:t xml:space="preserve"> </w:t>
      </w:r>
      <w:r>
        <w:rPr>
          <w:u w:val="single"/>
        </w:rPr>
        <w:t>of</w:t>
      </w:r>
      <w:r>
        <w:rPr>
          <w:spacing w:val="5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5"/>
          <w:u w:val="single"/>
        </w:rPr>
        <w:t xml:space="preserve"> </w:t>
      </w:r>
      <w:r>
        <w:rPr>
          <w:u w:val="single"/>
        </w:rPr>
        <w:t>Practice</w:t>
      </w:r>
      <w:r>
        <w:rPr>
          <w:spacing w:val="5"/>
          <w:u w:val="single"/>
        </w:rPr>
        <w:t xml:space="preserve"> </w:t>
      </w:r>
      <w:r>
        <w:rPr>
          <w:u w:val="single"/>
        </w:rPr>
        <w:t>Executives</w:t>
      </w:r>
      <w:r>
        <w:rPr>
          <w:spacing w:val="5"/>
          <w:u w:val="single"/>
        </w:rPr>
        <w:t xml:space="preserve"> </w:t>
      </w:r>
      <w:r>
        <w:rPr>
          <w:u w:val="single"/>
        </w:rPr>
        <w:t>(ACMPE)</w:t>
      </w:r>
      <w:r>
        <w:rPr>
          <w:spacing w:val="5"/>
          <w:u w:val="single"/>
        </w:rPr>
        <w:t xml:space="preserve"> </w:t>
      </w:r>
      <w:r>
        <w:rPr>
          <w:u w:val="single"/>
        </w:rPr>
        <w:t>Forum</w:t>
      </w:r>
      <w:r>
        <w:rPr>
          <w:spacing w:val="5"/>
          <w:u w:val="single"/>
        </w:rPr>
        <w:t xml:space="preserve"> </w:t>
      </w:r>
      <w:r>
        <w:rPr>
          <w:u w:val="single"/>
        </w:rPr>
        <w:t>Representative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ACMPE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ACMPE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MEMGMA,</w:t>
      </w:r>
    </w:p>
    <w:p w14:paraId="229863BE" w14:textId="77777777" w:rsidR="00F50502" w:rsidRDefault="0063111E">
      <w:pPr>
        <w:pStyle w:val="BodyText"/>
        <w:ind w:left="220" w:right="752"/>
      </w:pPr>
      <w:r>
        <w:t>providing information and direction to those members of the MEMGMA wishing to advance their</w:t>
      </w:r>
      <w:r>
        <w:rPr>
          <w:spacing w:val="-48"/>
        </w:rPr>
        <w:t xml:space="preserve"> </w:t>
      </w:r>
      <w:r>
        <w:t>careers through opportunities provided by the ACMPE.</w:t>
      </w:r>
    </w:p>
    <w:p w14:paraId="4B372CDD" w14:textId="77777777" w:rsidR="00F50502" w:rsidRDefault="00F50502">
      <w:pPr>
        <w:pStyle w:val="BodyText"/>
        <w:spacing w:before="5"/>
        <w:rPr>
          <w:sz w:val="17"/>
        </w:rPr>
      </w:pPr>
    </w:p>
    <w:p w14:paraId="1EC10702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8: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State-Appointed National Liaison</w:t>
      </w:r>
    </w:p>
    <w:p w14:paraId="6E36A0B4" w14:textId="77777777" w:rsidR="00F50502" w:rsidRDefault="0063111E">
      <w:pPr>
        <w:pStyle w:val="BodyText"/>
        <w:ind w:left="220" w:right="162"/>
      </w:pPr>
      <w:r>
        <w:t>The State-Appointed National Liaison shall be responsible for coordination and dissemination of</w:t>
      </w:r>
      <w:r>
        <w:rPr>
          <w:spacing w:val="1"/>
        </w:rPr>
        <w:t xml:space="preserve"> </w:t>
      </w:r>
      <w:r>
        <w:t>information going to and coming from the National MGMA. The position is entitled to the be part of the</w:t>
      </w:r>
      <w:r>
        <w:rPr>
          <w:spacing w:val="-48"/>
        </w:rPr>
        <w:t xml:space="preserve"> </w:t>
      </w:r>
      <w:r>
        <w:t>National MGMA State Staff Community, to participate in the state staff open forum sessions at the</w:t>
      </w:r>
      <w:r>
        <w:rPr>
          <w:spacing w:val="1"/>
        </w:rPr>
        <w:t xml:space="preserve"> </w:t>
      </w:r>
      <w:r>
        <w:t>MGMA State Leaders Conference, and to attend the Council</w:t>
      </w:r>
      <w:r>
        <w:rPr>
          <w:spacing w:val="1"/>
        </w:rPr>
        <w:t xml:space="preserve"> </w:t>
      </w:r>
      <w:r>
        <w:t>of State Leaders</w:t>
      </w:r>
      <w:r>
        <w:rPr>
          <w:spacing w:val="1"/>
        </w:rPr>
        <w:t xml:space="preserve"> </w:t>
      </w:r>
      <w:r>
        <w:t>meetings at the National</w:t>
      </w:r>
      <w:r>
        <w:rPr>
          <w:spacing w:val="1"/>
        </w:rPr>
        <w:t xml:space="preserve"> </w:t>
      </w:r>
      <w:r>
        <w:t xml:space="preserve">MGMA Conference. </w:t>
      </w:r>
      <w:proofErr w:type="spellStart"/>
      <w:r>
        <w:t>He/She</w:t>
      </w:r>
      <w:proofErr w:type="spellEnd"/>
      <w:r>
        <w:t xml:space="preserve"> will work collaboratively with the Board of Directors to disseminate</w:t>
      </w:r>
      <w:r>
        <w:rPr>
          <w:spacing w:val="1"/>
        </w:rPr>
        <w:t xml:space="preserve"> </w:t>
      </w:r>
      <w:r>
        <w:t>information about the organization, is the first point of contact for National MGMA and is responsible</w:t>
      </w:r>
      <w:r>
        <w:rPr>
          <w:spacing w:val="1"/>
        </w:rPr>
        <w:t xml:space="preserve"> </w:t>
      </w:r>
      <w:r>
        <w:t>for pushing out all information from National MGMA.</w:t>
      </w:r>
    </w:p>
    <w:p w14:paraId="40C01672" w14:textId="77777777" w:rsidR="00F50502" w:rsidRDefault="00F50502">
      <w:pPr>
        <w:pStyle w:val="BodyText"/>
        <w:spacing w:before="5"/>
        <w:rPr>
          <w:sz w:val="17"/>
        </w:rPr>
      </w:pPr>
    </w:p>
    <w:p w14:paraId="2429F366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9:</w:t>
      </w:r>
      <w:r>
        <w:rPr>
          <w:spacing w:val="1"/>
          <w:u w:val="single"/>
        </w:rPr>
        <w:t xml:space="preserve"> </w:t>
      </w:r>
      <w:r>
        <w:rPr>
          <w:u w:val="single"/>
        </w:rPr>
        <w:t>Membership Chair</w:t>
      </w:r>
    </w:p>
    <w:p w14:paraId="786B5DAD" w14:textId="77777777" w:rsidR="00F50502" w:rsidRDefault="0063111E">
      <w:pPr>
        <w:pStyle w:val="BodyText"/>
        <w:ind w:left="220" w:right="436"/>
      </w:pPr>
      <w:r>
        <w:t>The Membership Chair is responsible for recruitment and retention of all membership levels.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keeping</w:t>
      </w:r>
      <w:proofErr w:type="gramEnd"/>
    </w:p>
    <w:p w14:paraId="49F5BCF1" w14:textId="11BCA25C" w:rsidR="00F50502" w:rsidDel="002F2F78" w:rsidRDefault="00F50502">
      <w:pPr>
        <w:rPr>
          <w:del w:id="23" w:author="Dawn Wilno" w:date="2021-04-18T22:16:00Z"/>
        </w:rPr>
        <w:sectPr w:rsidR="00F50502" w:rsidDel="002F2F78">
          <w:pgSz w:w="12240" w:h="15840"/>
          <w:pgMar w:top="1500" w:right="1340" w:bottom="1200" w:left="1220" w:header="0" w:footer="1009" w:gutter="0"/>
          <w:cols w:space="720"/>
        </w:sectPr>
      </w:pPr>
    </w:p>
    <w:p w14:paraId="735E5692" w14:textId="698307AE" w:rsidR="00F50502" w:rsidRDefault="0063111E">
      <w:pPr>
        <w:pStyle w:val="BodyText"/>
        <w:spacing w:before="44"/>
        <w:ind w:left="220" w:right="445"/>
        <w:jc w:val="both"/>
      </w:pPr>
      <w:r>
        <w:lastRenderedPageBreak/>
        <w:t>and maintaining a current listing of all members of the MEMGMA.</w:t>
      </w:r>
      <w:r>
        <w:rPr>
          <w:spacing w:val="1"/>
        </w:rPr>
        <w:t xml:space="preserve"> </w:t>
      </w:r>
      <w:r>
        <w:t>The Membership Chair is the first</w:t>
      </w:r>
      <w:r>
        <w:rPr>
          <w:spacing w:val="-47"/>
        </w:rPr>
        <w:t xml:space="preserve"> </w:t>
      </w:r>
      <w:r>
        <w:t xml:space="preserve">point of contact for Affiliate </w:t>
      </w:r>
      <w:proofErr w:type="gramStart"/>
      <w:r>
        <w:t>Members, and</w:t>
      </w:r>
      <w:proofErr w:type="gramEnd"/>
      <w:r>
        <w:t xml:space="preserve"> ensures Affiliate Members are provided opportunities for</w:t>
      </w:r>
      <w:r>
        <w:rPr>
          <w:spacing w:val="-48"/>
        </w:rPr>
        <w:t xml:space="preserve"> </w:t>
      </w:r>
      <w:r>
        <w:t>sponsoring events.</w:t>
      </w:r>
    </w:p>
    <w:p w14:paraId="052C03E5" w14:textId="77777777" w:rsidR="00F50502" w:rsidRDefault="00F50502">
      <w:pPr>
        <w:pStyle w:val="BodyText"/>
        <w:spacing w:before="5"/>
        <w:rPr>
          <w:sz w:val="17"/>
        </w:rPr>
      </w:pPr>
    </w:p>
    <w:p w14:paraId="049E2E8E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10:</w:t>
      </w:r>
      <w:r>
        <w:rPr>
          <w:spacing w:val="1"/>
          <w:u w:val="single"/>
        </w:rPr>
        <w:t xml:space="preserve"> </w:t>
      </w:r>
      <w:r>
        <w:rPr>
          <w:u w:val="single"/>
        </w:rPr>
        <w:t>Member At-Large</w:t>
      </w:r>
    </w:p>
    <w:p w14:paraId="436CA034" w14:textId="77777777" w:rsidR="00F50502" w:rsidRDefault="0063111E">
      <w:pPr>
        <w:pStyle w:val="BodyText"/>
        <w:ind w:left="220" w:right="124"/>
      </w:pPr>
      <w:r>
        <w:t>The Member At-Large represents the general membership on issues of interest or concern.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 At-Large participates in projects that further the goals of the MEMGMA and identifies potential</w:t>
      </w:r>
      <w:r>
        <w:rPr>
          <w:spacing w:val="-48"/>
        </w:rPr>
        <w:t xml:space="preserve"> </w:t>
      </w:r>
      <w:r>
        <w:t>problems and opportunities.</w:t>
      </w:r>
    </w:p>
    <w:p w14:paraId="394AC195" w14:textId="77777777" w:rsidR="00F50502" w:rsidRDefault="00F50502">
      <w:pPr>
        <w:pStyle w:val="BodyText"/>
        <w:spacing w:before="5"/>
        <w:rPr>
          <w:sz w:val="17"/>
        </w:rPr>
      </w:pPr>
    </w:p>
    <w:p w14:paraId="03F1510B" w14:textId="77777777" w:rsidR="00F50502" w:rsidRDefault="0063111E">
      <w:pPr>
        <w:pStyle w:val="BodyText"/>
        <w:spacing w:before="56"/>
        <w:ind w:left="220"/>
      </w:pPr>
      <w:r>
        <w:rPr>
          <w:u w:val="single"/>
        </w:rPr>
        <w:t>Section 11.</w:t>
      </w:r>
      <w:r>
        <w:rPr>
          <w:spacing w:val="1"/>
          <w:u w:val="single"/>
        </w:rPr>
        <w:t xml:space="preserve"> </w:t>
      </w:r>
      <w:r>
        <w:rPr>
          <w:u w:val="single"/>
        </w:rPr>
        <w:t>Removal</w:t>
      </w:r>
    </w:p>
    <w:p w14:paraId="5BBEB34A" w14:textId="77777777" w:rsidR="00F50502" w:rsidRDefault="0063111E">
      <w:pPr>
        <w:pStyle w:val="BodyText"/>
        <w:ind w:left="220" w:right="133"/>
      </w:pPr>
      <w:r>
        <w:t>The Board of Directors may remove any Officer for cause, as solely determined by action of the Board of</w:t>
      </w:r>
      <w:r>
        <w:rPr>
          <w:spacing w:val="-48"/>
        </w:rPr>
        <w:t xml:space="preserve"> </w:t>
      </w:r>
      <w:r>
        <w:t>Directors, by an affirmative two-thirds (2/3) vote of the total Board of Directors.</w:t>
      </w:r>
    </w:p>
    <w:p w14:paraId="3DF102BD" w14:textId="77777777" w:rsidR="00F50502" w:rsidRDefault="00F50502">
      <w:pPr>
        <w:pStyle w:val="BodyText"/>
      </w:pPr>
    </w:p>
    <w:p w14:paraId="6202D2DE" w14:textId="77777777" w:rsidR="00F50502" w:rsidRDefault="00F50502">
      <w:pPr>
        <w:pStyle w:val="BodyText"/>
      </w:pPr>
    </w:p>
    <w:p w14:paraId="2160700F" w14:textId="77777777" w:rsidR="00F50502" w:rsidRDefault="0063111E">
      <w:pPr>
        <w:pStyle w:val="Heading1"/>
        <w:ind w:left="3845" w:right="3720" w:firstLine="506"/>
        <w:jc w:val="left"/>
        <w:rPr>
          <w:u w:val="none"/>
        </w:rPr>
      </w:pPr>
      <w:r>
        <w:rPr>
          <w:u w:val="none"/>
        </w:rPr>
        <w:t>ARTICLE VIII</w:t>
      </w:r>
      <w:r>
        <w:rPr>
          <w:spacing w:val="1"/>
          <w:u w:val="none"/>
        </w:rPr>
        <w:t xml:space="preserve"> </w:t>
      </w:r>
      <w:r>
        <w:t>BONDING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OFFICERS</w:t>
      </w:r>
    </w:p>
    <w:p w14:paraId="0BB7A806" w14:textId="77777777" w:rsidR="00F50502" w:rsidRDefault="00F50502">
      <w:pPr>
        <w:pStyle w:val="BodyText"/>
        <w:rPr>
          <w:b/>
        </w:rPr>
      </w:pPr>
    </w:p>
    <w:p w14:paraId="1FB5A6FA" w14:textId="77777777" w:rsidR="00F50502" w:rsidRDefault="0063111E">
      <w:pPr>
        <w:pStyle w:val="BodyText"/>
        <w:ind w:left="220" w:right="88"/>
      </w:pPr>
      <w:r>
        <w:t>Every Board Member who shall handle funds or securities of the MEMGMA shall be covered at the</w:t>
      </w:r>
      <w:r>
        <w:rPr>
          <w:spacing w:val="1"/>
        </w:rPr>
        <w:t xml:space="preserve"> </w:t>
      </w:r>
      <w:r>
        <w:t>expense of the MEMGMA by an adequate bond as determined by the Board of Directors.</w:t>
      </w:r>
      <w:r>
        <w:rPr>
          <w:spacing w:val="1"/>
        </w:rPr>
        <w:t xml:space="preserve"> </w:t>
      </w:r>
      <w:r>
        <w:t>The Treasurer,</w:t>
      </w:r>
      <w:r>
        <w:rPr>
          <w:spacing w:val="-48"/>
        </w:rPr>
        <w:t xml:space="preserve"> </w:t>
      </w:r>
      <w:r>
        <w:t>in consultation with the Board of Directors, shall be responsible for the annual renewal of said bond.</w:t>
      </w:r>
    </w:p>
    <w:p w14:paraId="16D39286" w14:textId="77777777" w:rsidR="00F50502" w:rsidRDefault="00F50502">
      <w:pPr>
        <w:pStyle w:val="BodyText"/>
      </w:pPr>
    </w:p>
    <w:p w14:paraId="4DA8E004" w14:textId="77777777" w:rsidR="00F50502" w:rsidRDefault="00F50502">
      <w:pPr>
        <w:pStyle w:val="BodyText"/>
      </w:pPr>
    </w:p>
    <w:p w14:paraId="62A6E247" w14:textId="77777777" w:rsidR="00F50502" w:rsidRDefault="0063111E">
      <w:pPr>
        <w:pStyle w:val="Heading1"/>
        <w:ind w:left="4211"/>
        <w:rPr>
          <w:u w:val="none"/>
        </w:rPr>
      </w:pPr>
      <w:r>
        <w:rPr>
          <w:u w:val="none"/>
        </w:rPr>
        <w:t>ARTICLE IX</w:t>
      </w:r>
      <w:r>
        <w:rPr>
          <w:spacing w:val="1"/>
          <w:u w:val="none"/>
        </w:rPr>
        <w:t xml:space="preserve"> </w:t>
      </w:r>
      <w:r>
        <w:t>DISSOLUTION</w:t>
      </w:r>
    </w:p>
    <w:p w14:paraId="37439C0E" w14:textId="77777777" w:rsidR="00F50502" w:rsidRDefault="00F50502">
      <w:pPr>
        <w:pStyle w:val="BodyText"/>
        <w:rPr>
          <w:b/>
        </w:rPr>
      </w:pPr>
    </w:p>
    <w:p w14:paraId="37C68BE5" w14:textId="77777777" w:rsidR="00F50502" w:rsidRDefault="0063111E">
      <w:pPr>
        <w:pStyle w:val="BodyText"/>
        <w:ind w:left="220" w:right="82"/>
      </w:pPr>
      <w:r>
        <w:t>Upon dissolution of the MEMGMA, whether voluntary or involuntary, the assets of the MEMGMA then</w:t>
      </w:r>
      <w:r>
        <w:rPr>
          <w:spacing w:val="1"/>
        </w:rPr>
        <w:t xml:space="preserve"> </w:t>
      </w:r>
      <w:r>
        <w:t>remaining in the hands of the Board of Directors after all debts and obligations have been satisfied or</w:t>
      </w:r>
      <w:r>
        <w:rPr>
          <w:spacing w:val="1"/>
        </w:rPr>
        <w:t xml:space="preserve"> </w:t>
      </w:r>
      <w:r>
        <w:t>provided for, shall be distributed, transferred conveyed, delivered and paid over in such amounts as the</w:t>
      </w:r>
      <w:r>
        <w:rPr>
          <w:spacing w:val="1"/>
        </w:rPr>
        <w:t xml:space="preserve"> </w:t>
      </w:r>
      <w:r>
        <w:t>Board of Directors may determine, with the approval of a majority of the voting members of the</w:t>
      </w:r>
      <w:r>
        <w:rPr>
          <w:spacing w:val="1"/>
        </w:rPr>
        <w:t xml:space="preserve"> </w:t>
      </w:r>
      <w:r>
        <w:t>MEMGMA present and voting at a duly held membership meeting, to one or more exclusively charitable,</w:t>
      </w:r>
      <w:r>
        <w:rPr>
          <w:spacing w:val="-48"/>
        </w:rPr>
        <w:t xml:space="preserve"> </w:t>
      </w:r>
      <w:r>
        <w:t>religious, scientific, literary, or educational organizations which would qualify under the provisions of</w:t>
      </w:r>
      <w:r>
        <w:rPr>
          <w:spacing w:val="1"/>
        </w:rPr>
        <w:t xml:space="preserve"> </w:t>
      </w:r>
      <w:r>
        <w:t>Section 501(c)(3) of the Internal Revenue Code of 1986 and the regulation hereunder, as they now exist</w:t>
      </w:r>
      <w:r>
        <w:rPr>
          <w:spacing w:val="1"/>
        </w:rPr>
        <w:t xml:space="preserve"> </w:t>
      </w:r>
      <w:r>
        <w:t>or as they may hereafter be amended.</w:t>
      </w:r>
    </w:p>
    <w:p w14:paraId="56F19C9E" w14:textId="77777777" w:rsidR="00F50502" w:rsidRDefault="00F50502">
      <w:pPr>
        <w:pStyle w:val="BodyText"/>
      </w:pPr>
    </w:p>
    <w:p w14:paraId="0E123DBB" w14:textId="77777777" w:rsidR="00F50502" w:rsidRDefault="00F50502">
      <w:pPr>
        <w:pStyle w:val="BodyText"/>
      </w:pPr>
    </w:p>
    <w:p w14:paraId="6CD6EAB9" w14:textId="77777777" w:rsidR="00F50502" w:rsidRDefault="0063111E">
      <w:pPr>
        <w:pStyle w:val="Heading1"/>
        <w:ind w:left="4210"/>
        <w:rPr>
          <w:u w:val="none"/>
        </w:rPr>
      </w:pPr>
      <w:r>
        <w:rPr>
          <w:u w:val="none"/>
        </w:rPr>
        <w:t>ARTICLE X</w:t>
      </w:r>
    </w:p>
    <w:p w14:paraId="0BF7B977" w14:textId="77777777" w:rsidR="00F50502" w:rsidRDefault="0063111E">
      <w:pPr>
        <w:ind w:left="2548" w:right="2428"/>
        <w:jc w:val="center"/>
        <w:rPr>
          <w:b/>
        </w:rPr>
      </w:pPr>
      <w:r>
        <w:rPr>
          <w:b/>
          <w:u w:val="single"/>
        </w:rPr>
        <w:t>CONFLICT OF INTEREST TRANSACTION</w:t>
      </w:r>
    </w:p>
    <w:p w14:paraId="3992C041" w14:textId="77777777" w:rsidR="00F50502" w:rsidRDefault="00F50502">
      <w:pPr>
        <w:pStyle w:val="BodyText"/>
        <w:rPr>
          <w:b/>
        </w:rPr>
      </w:pPr>
    </w:p>
    <w:p w14:paraId="4DE65607" w14:textId="77777777" w:rsidR="00F50502" w:rsidRDefault="0063111E">
      <w:pPr>
        <w:pStyle w:val="BodyText"/>
        <w:ind w:left="220" w:right="116"/>
      </w:pPr>
      <w:r>
        <w:t xml:space="preserve">The MEMGMA shall not enter into a </w:t>
      </w:r>
      <w:proofErr w:type="gramStart"/>
      <w:r>
        <w:t>conflict of interest</w:t>
      </w:r>
      <w:proofErr w:type="gramEnd"/>
      <w:r>
        <w:t xml:space="preserve"> transaction; as such term is defined in the Maine</w:t>
      </w:r>
      <w:r>
        <w:rPr>
          <w:spacing w:val="-48"/>
        </w:rPr>
        <w:t xml:space="preserve"> </w:t>
      </w:r>
      <w:r>
        <w:t>Nonprofit Corporation Act, 13-B M.R.S.A. Sec. 718, except in accordance with the disclosure and</w:t>
      </w:r>
      <w:r>
        <w:rPr>
          <w:spacing w:val="1"/>
        </w:rPr>
        <w:t xml:space="preserve"> </w:t>
      </w:r>
      <w:r>
        <w:t>approval provisions of such statute.</w:t>
      </w:r>
      <w:r>
        <w:rPr>
          <w:spacing w:val="1"/>
        </w:rPr>
        <w:t xml:space="preserve"> </w:t>
      </w:r>
      <w:r>
        <w:t xml:space="preserve">No </w:t>
      </w:r>
      <w:proofErr w:type="gramStart"/>
      <w:r>
        <w:t>conflict of interest</w:t>
      </w:r>
      <w:proofErr w:type="gramEnd"/>
      <w:r>
        <w:t xml:space="preserve"> transaction shall be voidable or grounds for</w:t>
      </w:r>
      <w:r>
        <w:rPr>
          <w:spacing w:val="1"/>
        </w:rPr>
        <w:t xml:space="preserve"> </w:t>
      </w:r>
      <w:r>
        <w:t>imposing liability on a director or Officer of the MEMGMA if the transaction was fair at the time it was</w:t>
      </w:r>
      <w:r>
        <w:rPr>
          <w:spacing w:val="1"/>
        </w:rPr>
        <w:t xml:space="preserve"> </w:t>
      </w:r>
      <w:r>
        <w:t>entered into or is approved in accordance with 13-B M.R.S.A. Sec. 718.</w:t>
      </w:r>
    </w:p>
    <w:p w14:paraId="187F3146" w14:textId="77777777" w:rsidR="00F50502" w:rsidRDefault="00F50502">
      <w:pPr>
        <w:pStyle w:val="BodyText"/>
      </w:pPr>
    </w:p>
    <w:p w14:paraId="6291FF07" w14:textId="77777777" w:rsidR="00F50502" w:rsidRDefault="00F50502">
      <w:pPr>
        <w:pStyle w:val="BodyText"/>
      </w:pPr>
    </w:p>
    <w:p w14:paraId="15F19D04" w14:textId="77777777" w:rsidR="00F50502" w:rsidRDefault="0063111E">
      <w:pPr>
        <w:pStyle w:val="Heading1"/>
        <w:rPr>
          <w:u w:val="none"/>
        </w:rPr>
      </w:pPr>
      <w:r>
        <w:rPr>
          <w:u w:val="none"/>
        </w:rPr>
        <w:t>ARTICLE XI</w:t>
      </w:r>
      <w:r>
        <w:rPr>
          <w:spacing w:val="1"/>
          <w:u w:val="none"/>
        </w:rPr>
        <w:t xml:space="preserve"> </w:t>
      </w:r>
      <w:r>
        <w:t>AMENDMENTS</w:t>
      </w:r>
    </w:p>
    <w:p w14:paraId="71216463" w14:textId="0CAD5D32" w:rsidR="00F50502" w:rsidDel="002F2F78" w:rsidRDefault="00F50502">
      <w:pPr>
        <w:rPr>
          <w:del w:id="24" w:author="Dawn Wilno" w:date="2021-04-18T22:16:00Z"/>
        </w:rPr>
        <w:sectPr w:rsidR="00F50502" w:rsidDel="002F2F78">
          <w:pgSz w:w="12240" w:h="15840"/>
          <w:pgMar w:top="1400" w:right="1340" w:bottom="1200" w:left="1220" w:header="0" w:footer="1009" w:gutter="0"/>
          <w:cols w:space="720"/>
        </w:sectPr>
      </w:pPr>
    </w:p>
    <w:p w14:paraId="2915242D" w14:textId="62CA7C8B" w:rsidR="00F50502" w:rsidRDefault="0063111E">
      <w:pPr>
        <w:pStyle w:val="BodyText"/>
        <w:spacing w:before="44"/>
        <w:ind w:left="220" w:right="345"/>
      </w:pPr>
      <w:r>
        <w:lastRenderedPageBreak/>
        <w:t>Proposed amendments to the by-laws of the MEMGMA shall be presented in writing to the Secretary.</w:t>
      </w:r>
      <w:r>
        <w:rPr>
          <w:spacing w:val="-48"/>
        </w:rPr>
        <w:t xml:space="preserve"> </w:t>
      </w:r>
      <w:r>
        <w:t>The Board of Directors shall appoint a By-laws Committee to review such proposal.</w:t>
      </w:r>
      <w:r>
        <w:rPr>
          <w:spacing w:val="1"/>
        </w:rPr>
        <w:t xml:space="preserve"> </w:t>
      </w:r>
      <w:r>
        <w:t>Within 60 days of</w:t>
      </w:r>
      <w:r>
        <w:rPr>
          <w:spacing w:val="-47"/>
        </w:rPr>
        <w:t xml:space="preserve"> </w:t>
      </w:r>
      <w:r>
        <w:t>receipt of such proposed amendment, the By-laws Committee shall distribute said proposed</w:t>
      </w:r>
      <w:r>
        <w:rPr>
          <w:spacing w:val="1"/>
        </w:rPr>
        <w:t xml:space="preserve"> </w:t>
      </w:r>
      <w:r>
        <w:t>amendment in writing to the membership at least 30 days prior to a scheduled meeting when the</w:t>
      </w:r>
      <w:r>
        <w:rPr>
          <w:spacing w:val="1"/>
        </w:rPr>
        <w:t xml:space="preserve"> </w:t>
      </w:r>
      <w:r>
        <w:t>proposed amendment will be voted upon.</w:t>
      </w:r>
      <w:r>
        <w:rPr>
          <w:spacing w:val="1"/>
        </w:rPr>
        <w:t xml:space="preserve"> </w:t>
      </w:r>
      <w:r>
        <w:t>Written notice of said meeting shall be sent to the</w:t>
      </w:r>
      <w:r>
        <w:rPr>
          <w:spacing w:val="1"/>
        </w:rPr>
        <w:t xml:space="preserve"> </w:t>
      </w:r>
      <w:r>
        <w:t>membership along with the proposal to be voted upon.</w:t>
      </w:r>
      <w:r>
        <w:rPr>
          <w:spacing w:val="1"/>
        </w:rPr>
        <w:t xml:space="preserve"> </w:t>
      </w:r>
      <w:r>
        <w:t>Adoption of such amendments shall require</w:t>
      </w:r>
      <w:r>
        <w:rPr>
          <w:spacing w:val="1"/>
        </w:rPr>
        <w:t xml:space="preserve"> </w:t>
      </w:r>
      <w:r>
        <w:t>approval of three-fourths (3/4) of the members present and voting.</w:t>
      </w:r>
    </w:p>
    <w:p w14:paraId="2B198FB7" w14:textId="77777777" w:rsidR="00F50502" w:rsidRDefault="00F50502">
      <w:pPr>
        <w:pStyle w:val="BodyText"/>
      </w:pPr>
    </w:p>
    <w:p w14:paraId="0EAB3042" w14:textId="77777777" w:rsidR="00F50502" w:rsidRDefault="0063111E">
      <w:pPr>
        <w:pStyle w:val="Heading1"/>
        <w:ind w:left="220" w:right="0"/>
        <w:jc w:val="left"/>
        <w:rPr>
          <w:u w:val="none"/>
        </w:rPr>
      </w:pPr>
      <w:r>
        <w:rPr>
          <w:u w:val="none"/>
        </w:rPr>
        <w:t>Revision History:</w:t>
      </w:r>
    </w:p>
    <w:p w14:paraId="5867001C" w14:textId="77777777" w:rsidR="00F50502" w:rsidRDefault="00F50502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1530"/>
      </w:tblGrid>
      <w:tr w:rsidR="00F50502" w14:paraId="3F5EB551" w14:textId="77777777">
        <w:trPr>
          <w:trHeight w:val="532"/>
        </w:trPr>
        <w:tc>
          <w:tcPr>
            <w:tcW w:w="1151" w:type="dxa"/>
          </w:tcPr>
          <w:p w14:paraId="6BD181AA" w14:textId="0D18D4A3" w:rsidR="00F50502" w:rsidRDefault="0063111E" w:rsidP="00845F17">
            <w:pPr>
              <w:pStyle w:val="TableParagraph"/>
              <w:spacing w:line="240" w:lineRule="auto"/>
            </w:pPr>
            <w:r>
              <w:t>Approved:</w:t>
            </w:r>
          </w:p>
        </w:tc>
        <w:tc>
          <w:tcPr>
            <w:tcW w:w="1530" w:type="dxa"/>
          </w:tcPr>
          <w:p w14:paraId="5F684CFF" w14:textId="77777777" w:rsidR="00F50502" w:rsidRDefault="0063111E">
            <w:pPr>
              <w:pStyle w:val="TableParagraph"/>
              <w:spacing w:line="240" w:lineRule="auto"/>
            </w:pPr>
            <w:r>
              <w:t>May 18, 1989</w:t>
            </w:r>
          </w:p>
        </w:tc>
      </w:tr>
      <w:tr w:rsidR="00F50502" w14:paraId="6F80E1E8" w14:textId="77777777">
        <w:trPr>
          <w:trHeight w:val="263"/>
        </w:trPr>
        <w:tc>
          <w:tcPr>
            <w:tcW w:w="1151" w:type="dxa"/>
            <w:vMerge w:val="restart"/>
          </w:tcPr>
          <w:p w14:paraId="2F5EC6BC" w14:textId="77777777" w:rsidR="00F50502" w:rsidRDefault="0063111E">
            <w:pPr>
              <w:pStyle w:val="TableParagraph"/>
              <w:spacing w:line="240" w:lineRule="auto"/>
            </w:pPr>
            <w:r>
              <w:t>Revised:</w:t>
            </w:r>
          </w:p>
        </w:tc>
        <w:tc>
          <w:tcPr>
            <w:tcW w:w="1530" w:type="dxa"/>
          </w:tcPr>
          <w:p w14:paraId="61FAD9C2" w14:textId="77777777" w:rsidR="00F50502" w:rsidRDefault="0063111E">
            <w:pPr>
              <w:pStyle w:val="TableParagraph"/>
            </w:pPr>
            <w:r>
              <w:t>May 15, 2008</w:t>
            </w:r>
          </w:p>
        </w:tc>
      </w:tr>
      <w:tr w:rsidR="00F50502" w14:paraId="572A7241" w14:textId="77777777">
        <w:trPr>
          <w:trHeight w:val="263"/>
        </w:trPr>
        <w:tc>
          <w:tcPr>
            <w:tcW w:w="1151" w:type="dxa"/>
            <w:vMerge/>
            <w:tcBorders>
              <w:top w:val="nil"/>
            </w:tcBorders>
          </w:tcPr>
          <w:p w14:paraId="3E6779D7" w14:textId="77777777" w:rsidR="00F50502" w:rsidRDefault="00F5050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22BA10FD" w14:textId="77777777" w:rsidR="00F50502" w:rsidRDefault="0063111E">
            <w:pPr>
              <w:pStyle w:val="TableParagraph"/>
            </w:pPr>
            <w:r>
              <w:t>May 15, 2009</w:t>
            </w:r>
          </w:p>
        </w:tc>
      </w:tr>
      <w:tr w:rsidR="00F50502" w14:paraId="527013B6" w14:textId="77777777">
        <w:trPr>
          <w:trHeight w:val="263"/>
        </w:trPr>
        <w:tc>
          <w:tcPr>
            <w:tcW w:w="1151" w:type="dxa"/>
            <w:vMerge/>
            <w:tcBorders>
              <w:top w:val="nil"/>
            </w:tcBorders>
          </w:tcPr>
          <w:p w14:paraId="126E183C" w14:textId="77777777" w:rsidR="00F50502" w:rsidRDefault="00F50502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24A46980" w14:textId="77777777" w:rsidR="00F50502" w:rsidRDefault="0063111E">
            <w:pPr>
              <w:pStyle w:val="TableParagraph"/>
            </w:pPr>
            <w:r>
              <w:t>May 17, 2012</w:t>
            </w:r>
          </w:p>
        </w:tc>
      </w:tr>
      <w:tr w:rsidR="00845F17" w14:paraId="208BF0F5" w14:textId="77777777">
        <w:trPr>
          <w:trHeight w:val="263"/>
        </w:trPr>
        <w:tc>
          <w:tcPr>
            <w:tcW w:w="1151" w:type="dxa"/>
          </w:tcPr>
          <w:p w14:paraId="30B12082" w14:textId="77777777" w:rsidR="00845F17" w:rsidRDefault="00845F1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1638EA94" w14:textId="77777777" w:rsidR="00845F17" w:rsidRDefault="00845F17">
            <w:pPr>
              <w:pStyle w:val="TableParagraph"/>
            </w:pPr>
            <w:r>
              <w:t>Sept. 9, 2014</w:t>
            </w:r>
          </w:p>
        </w:tc>
      </w:tr>
      <w:tr w:rsidR="00845F17" w14:paraId="521870EB" w14:textId="77777777">
        <w:trPr>
          <w:trHeight w:val="263"/>
        </w:trPr>
        <w:tc>
          <w:tcPr>
            <w:tcW w:w="1151" w:type="dxa"/>
          </w:tcPr>
          <w:p w14:paraId="33A79B88" w14:textId="77777777" w:rsidR="00845F17" w:rsidRDefault="00845F1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4006708C" w14:textId="77777777" w:rsidR="00845F17" w:rsidRDefault="00845F17">
            <w:pPr>
              <w:pStyle w:val="TableParagraph"/>
            </w:pPr>
            <w:r>
              <w:t>May 12, 2017</w:t>
            </w:r>
          </w:p>
        </w:tc>
      </w:tr>
      <w:tr w:rsidR="002F2F78" w14:paraId="1E0C7117" w14:textId="77777777">
        <w:trPr>
          <w:trHeight w:val="263"/>
          <w:ins w:id="25" w:author="Dawn Wilno" w:date="2021-04-18T22:13:00Z"/>
        </w:trPr>
        <w:tc>
          <w:tcPr>
            <w:tcW w:w="1151" w:type="dxa"/>
          </w:tcPr>
          <w:p w14:paraId="1A9D88CE" w14:textId="77777777" w:rsidR="002F2F78" w:rsidRDefault="002F2F78">
            <w:pPr>
              <w:pStyle w:val="TableParagraph"/>
              <w:spacing w:before="0" w:line="240" w:lineRule="auto"/>
              <w:ind w:left="0"/>
              <w:rPr>
                <w:ins w:id="26" w:author="Dawn Wilno" w:date="2021-04-18T22:13:00Z"/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28960361" w14:textId="626E1787" w:rsidR="002F2F78" w:rsidRDefault="002F2F78">
            <w:pPr>
              <w:pStyle w:val="TableParagraph"/>
              <w:rPr>
                <w:ins w:id="27" w:author="Dawn Wilno" w:date="2021-04-18T22:13:00Z"/>
              </w:rPr>
            </w:pPr>
            <w:ins w:id="28" w:author="Dawn Wilno" w:date="2021-04-18T22:14:00Z">
              <w:r>
                <w:t>May 20, 2021</w:t>
              </w:r>
            </w:ins>
          </w:p>
        </w:tc>
      </w:tr>
    </w:tbl>
    <w:p w14:paraId="0EB0BAD8" w14:textId="77777777" w:rsidR="0063111E" w:rsidRDefault="0063111E"/>
    <w:sectPr w:rsidR="0063111E">
      <w:pgSz w:w="12240" w:h="15840"/>
      <w:pgMar w:top="1400" w:right="1340" w:bottom="1200" w:left="122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3921" w14:textId="77777777" w:rsidR="0063111E" w:rsidRDefault="0063111E">
      <w:r>
        <w:separator/>
      </w:r>
    </w:p>
  </w:endnote>
  <w:endnote w:type="continuationSeparator" w:id="0">
    <w:p w14:paraId="688C200E" w14:textId="77777777" w:rsidR="0063111E" w:rsidRDefault="0063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BB6B" w14:textId="77777777" w:rsidR="00F50502" w:rsidRDefault="002F2F78">
    <w:pPr>
      <w:pStyle w:val="BodyText"/>
      <w:spacing w:line="14" w:lineRule="auto"/>
      <w:rPr>
        <w:sz w:val="20"/>
      </w:rPr>
    </w:pPr>
    <w:r>
      <w:pict w14:anchorId="73FD09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55pt;width:17.15pt;height:13pt;z-index:-251658752;mso-position-horizontal-relative:page;mso-position-vertical-relative:page" filled="f" stroked="f">
          <v:textbox inset="0,0,0,0">
            <w:txbxContent>
              <w:p w14:paraId="4D5FBCE4" w14:textId="77777777" w:rsidR="00F50502" w:rsidRDefault="0063111E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0224" w14:textId="77777777" w:rsidR="0063111E" w:rsidRDefault="0063111E">
      <w:r>
        <w:separator/>
      </w:r>
    </w:p>
  </w:footnote>
  <w:footnote w:type="continuationSeparator" w:id="0">
    <w:p w14:paraId="508CB123" w14:textId="77777777" w:rsidR="0063111E" w:rsidRDefault="0063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2F5"/>
    <w:multiLevelType w:val="hybridMultilevel"/>
    <w:tmpl w:val="2034AEBE"/>
    <w:lvl w:ilvl="0" w:tplc="3B16250E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54E4CF0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E8EC2A1C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FA96F09A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E5EC3D68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1050134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2EC3B9E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872414B2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6986D3F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" w15:restartNumberingAfterBreak="0">
    <w:nsid w:val="18040014"/>
    <w:multiLevelType w:val="hybridMultilevel"/>
    <w:tmpl w:val="679C4EC2"/>
    <w:lvl w:ilvl="0" w:tplc="E296382C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2EB746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8D3EF51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457C1AA4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E3CC046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E892D63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5688DD2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4B80D35A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CD9A4754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" w15:restartNumberingAfterBreak="0">
    <w:nsid w:val="1C39634A"/>
    <w:multiLevelType w:val="hybridMultilevel"/>
    <w:tmpl w:val="D6F8691E"/>
    <w:lvl w:ilvl="0" w:tplc="1EAE3AA6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8F6698C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8A8EE25A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503093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E13A2E1A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E44CF37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266260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1C2AC68A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1D7A3A3A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 w15:restartNumberingAfterBreak="0">
    <w:nsid w:val="1D0A3F61"/>
    <w:multiLevelType w:val="hybridMultilevel"/>
    <w:tmpl w:val="4606BEBC"/>
    <w:lvl w:ilvl="0" w:tplc="A55086BC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4B284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105ACC5C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2246924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06EE4C0A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75E4076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518E456C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8E9C781E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99C0CB5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4" w15:restartNumberingAfterBreak="0">
    <w:nsid w:val="290B4645"/>
    <w:multiLevelType w:val="hybridMultilevel"/>
    <w:tmpl w:val="156C0CF2"/>
    <w:lvl w:ilvl="0" w:tplc="F9641A80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A4C138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0974F44A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98A5CD4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AC12D0F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3D2C096C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BE20682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1FE4C02E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4260BFC8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5" w15:restartNumberingAfterBreak="0">
    <w:nsid w:val="2A472CAC"/>
    <w:multiLevelType w:val="hybridMultilevel"/>
    <w:tmpl w:val="1E24AE92"/>
    <w:lvl w:ilvl="0" w:tplc="ACA8302C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0EC3EC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E65263EE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186A01E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58AA0246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81EA5478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12F490E6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6456B4A4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975ADE8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6" w15:restartNumberingAfterBreak="0">
    <w:nsid w:val="3DD60064"/>
    <w:multiLevelType w:val="hybridMultilevel"/>
    <w:tmpl w:val="509E100E"/>
    <w:lvl w:ilvl="0" w:tplc="4FA82E5C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187132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07C21C54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2462491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9146C39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111A82C0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09A34C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D0ACFA02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BC0E17D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7" w15:restartNumberingAfterBreak="0">
    <w:nsid w:val="3FB41218"/>
    <w:multiLevelType w:val="hybridMultilevel"/>
    <w:tmpl w:val="9028DF60"/>
    <w:lvl w:ilvl="0" w:tplc="25AC86E0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57A4B50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E06A09A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9BE640CE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852A190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6464B404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CF6492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545CCD88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68C0EC0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8" w15:restartNumberingAfterBreak="0">
    <w:nsid w:val="6BC700F7"/>
    <w:multiLevelType w:val="hybridMultilevel"/>
    <w:tmpl w:val="434AF878"/>
    <w:lvl w:ilvl="0" w:tplc="C1300586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A03102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78BA0F5A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524A598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3EC8F6A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BB48306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C2CAA76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00DE9F62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D9761F88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9" w15:restartNumberingAfterBreak="0">
    <w:nsid w:val="6CC76930"/>
    <w:multiLevelType w:val="hybridMultilevel"/>
    <w:tmpl w:val="66CE6E20"/>
    <w:lvl w:ilvl="0" w:tplc="42A2C954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B1E807C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79ECF1CC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C5CCDC3C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AD9A5D2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D696D0B8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6CAAEEE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8110AEF4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535A2CA4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0" w15:restartNumberingAfterBreak="0">
    <w:nsid w:val="7A6F34A8"/>
    <w:multiLevelType w:val="hybridMultilevel"/>
    <w:tmpl w:val="9F086526"/>
    <w:lvl w:ilvl="0" w:tplc="FE769FD8">
      <w:start w:val="1"/>
      <w:numFmt w:val="lowerLetter"/>
      <w:lvlText w:val="(%1)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DC5F36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1B1EC05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8DC8B99A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003AFE9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5D701E1C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58FE592E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C1D6BB5A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06D44756">
      <w:numFmt w:val="bullet"/>
      <w:lvlText w:val="•"/>
      <w:lvlJc w:val="left"/>
      <w:pPr>
        <w:ind w:left="793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 Wilno">
    <w15:presenceInfo w15:providerId="None" w15:userId="Dawn Wil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502"/>
    <w:rsid w:val="001871A7"/>
    <w:rsid w:val="002846EE"/>
    <w:rsid w:val="002F2F78"/>
    <w:rsid w:val="0063111E"/>
    <w:rsid w:val="00845F17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47541B"/>
  <w15:docId w15:val="{B8A06DAA-CBC4-4190-B75F-34A9B8F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13" w:right="409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3867</Words>
  <Characters>22042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Wilno</cp:lastModifiedBy>
  <cp:revision>2</cp:revision>
  <dcterms:created xsi:type="dcterms:W3CDTF">2021-04-19T02:18:00Z</dcterms:created>
  <dcterms:modified xsi:type="dcterms:W3CDTF">2021-04-19T02:18:00Z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2019-07-02T00:00:00Z</vt:filetime>
  </property>
</Properties>
</file>